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E2192" w:rsidRDefault="002D38FF" w:rsidP="00FE2192">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FE2192">
        <w:rPr>
          <w:b/>
          <w:sz w:val="28"/>
          <w:szCs w:val="28"/>
        </w:rPr>
        <w:t>1</w:t>
      </w:r>
      <w:r w:rsidR="005C71D7">
        <w:rPr>
          <w:b/>
          <w:sz w:val="28"/>
          <w:szCs w:val="28"/>
        </w:rPr>
        <w:t>0.0</w:t>
      </w:r>
      <w:r w:rsidR="00FE2192">
        <w:rPr>
          <w:b/>
          <w:sz w:val="28"/>
          <w:szCs w:val="28"/>
        </w:rPr>
        <w:t>5</w:t>
      </w:r>
      <w:r w:rsidR="00AC6D68">
        <w:rPr>
          <w:b/>
          <w:sz w:val="28"/>
          <w:szCs w:val="28"/>
        </w:rPr>
        <w:t>.2016</w:t>
      </w:r>
      <w:r w:rsidRPr="00404122">
        <w:rPr>
          <w:b/>
          <w:sz w:val="28"/>
          <w:szCs w:val="28"/>
        </w:rPr>
        <w:t xml:space="preserve"> r. </w:t>
      </w:r>
    </w:p>
    <w:p w:rsidR="002D38FF" w:rsidRPr="00404122" w:rsidRDefault="00FE2192" w:rsidP="005C71D7">
      <w:pPr>
        <w:spacing w:line="240" w:lineRule="auto"/>
        <w:jc w:val="center"/>
        <w:rPr>
          <w:b/>
          <w:sz w:val="28"/>
          <w:szCs w:val="28"/>
        </w:rPr>
      </w:pPr>
      <w:r>
        <w:rPr>
          <w:b/>
          <w:sz w:val="28"/>
          <w:szCs w:val="28"/>
        </w:rPr>
        <w:t>(</w:t>
      </w:r>
      <w:r w:rsidR="00BB1DB5">
        <w:rPr>
          <w:b/>
          <w:sz w:val="28"/>
          <w:szCs w:val="28"/>
        </w:rPr>
        <w:t xml:space="preserve">Uchwała </w:t>
      </w:r>
      <w:r w:rsidR="002D38FF" w:rsidRPr="00404122">
        <w:rPr>
          <w:b/>
          <w:sz w:val="28"/>
          <w:szCs w:val="28"/>
        </w:rPr>
        <w:t xml:space="preserve">nr </w:t>
      </w:r>
      <w:r w:rsidR="004A05B4">
        <w:rPr>
          <w:b/>
          <w:sz w:val="28"/>
          <w:szCs w:val="28"/>
        </w:rPr>
        <w:t>3</w:t>
      </w:r>
      <w:r>
        <w:rPr>
          <w:b/>
          <w:sz w:val="28"/>
          <w:szCs w:val="28"/>
        </w:rPr>
        <w:t>4</w:t>
      </w:r>
      <w:r w:rsidR="00AC6D68">
        <w:rPr>
          <w:b/>
          <w:sz w:val="28"/>
          <w:szCs w:val="28"/>
        </w:rPr>
        <w:t>/16</w:t>
      </w:r>
      <w:r w:rsidR="002D38FF" w:rsidRPr="00404122">
        <w:rPr>
          <w:b/>
          <w:sz w:val="28"/>
          <w:szCs w:val="28"/>
        </w:rPr>
        <w:t xml:space="preserve"> KM RPO WD</w:t>
      </w:r>
      <w:r>
        <w:rPr>
          <w:b/>
          <w:sz w:val="28"/>
          <w:szCs w:val="28"/>
        </w:rPr>
        <w:t>)</w:t>
      </w:r>
      <w:r w:rsidR="002D38FF" w:rsidRPr="00404122">
        <w:rPr>
          <w:b/>
          <w:sz w:val="28"/>
          <w:szCs w:val="28"/>
        </w:rPr>
        <w:t xml:space="preserve"> </w:t>
      </w:r>
    </w:p>
    <w:p w:rsidR="002177B4" w:rsidRDefault="002177B4"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4A05B4">
        <w:trPr>
          <w:trHeight w:val="432"/>
        </w:trPr>
        <w:tc>
          <w:tcPr>
            <w:tcW w:w="904"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Lp.</w:t>
            </w:r>
          </w:p>
        </w:tc>
        <w:tc>
          <w:tcPr>
            <w:tcW w:w="3512" w:type="dxa"/>
            <w:vAlign w:val="center"/>
          </w:tcPr>
          <w:p w:rsidR="004260E9" w:rsidRPr="004260E9" w:rsidRDefault="004260E9" w:rsidP="004A05B4">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FE2192">
        <w:tc>
          <w:tcPr>
            <w:tcW w:w="904" w:type="dxa"/>
            <w:vAlign w:val="center"/>
          </w:tcPr>
          <w:p w:rsidR="004260E9" w:rsidRPr="004260E9" w:rsidRDefault="004260E9" w:rsidP="004A05B4">
            <w:pPr>
              <w:spacing w:after="120"/>
              <w:jc w:val="center"/>
              <w:rPr>
                <w:rFonts w:eastAsia="Times New Roman" w:cs="Arial"/>
                <w:kern w:val="1"/>
              </w:rPr>
            </w:pPr>
            <w:r w:rsidRPr="004260E9">
              <w:rPr>
                <w:rFonts w:eastAsia="Times New Roman" w:cs="Arial"/>
                <w:kern w:val="1"/>
              </w:rPr>
              <w:t>1.</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vAlign w:val="center"/>
          </w:tcPr>
          <w:p w:rsidR="004260E9" w:rsidRPr="00FE2192" w:rsidRDefault="004260E9" w:rsidP="00FE2192">
            <w:pPr>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został złożony na formularzu określonym w R</w:t>
            </w:r>
            <w:r w:rsidR="00FE2192">
              <w:rPr>
                <w:rFonts w:eastAsia="Times New Roman" w:cs="Arial"/>
                <w:kern w:val="1"/>
              </w:rPr>
              <w:t>egulaminie dla danego konkursu .</w:t>
            </w: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FE2192" w:rsidRDefault="004260E9" w:rsidP="00FE2192">
            <w:pPr>
              <w:jc w:val="center"/>
              <w:rPr>
                <w:rFonts w:cs="Arial"/>
                <w:sz w:val="20"/>
                <w:szCs w:val="20"/>
              </w:rPr>
            </w:pPr>
            <w:r w:rsidRPr="004260E9">
              <w:rPr>
                <w:rFonts w:cs="Arial"/>
                <w:sz w:val="20"/>
                <w:szCs w:val="20"/>
              </w:rPr>
              <w:t>Kryterium obligatoryjne (spełnienie jest niezbędne dla możliwości otrzymania dofinansowania).</w:t>
            </w:r>
          </w:p>
          <w:p w:rsidR="004260E9" w:rsidRPr="004260E9" w:rsidRDefault="004260E9" w:rsidP="00FE2192">
            <w:pPr>
              <w:jc w:val="center"/>
              <w:rPr>
                <w:rFonts w:cs="Arial"/>
                <w:sz w:val="20"/>
                <w:szCs w:val="20"/>
              </w:rPr>
            </w:pPr>
            <w:r w:rsidRPr="004260E9">
              <w:rPr>
                <w:rFonts w:cs="Arial"/>
                <w:sz w:val="20"/>
                <w:szCs w:val="20"/>
              </w:rPr>
              <w:t>Niespełnienie kryterium oznacza odrzucenie wniosku</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lastRenderedPageBreak/>
              <w:t>Brak możliwości korekty</w:t>
            </w:r>
          </w:p>
          <w:p w:rsidR="004260E9" w:rsidRPr="004260E9" w:rsidRDefault="004260E9" w:rsidP="004260E9">
            <w:pPr>
              <w:spacing w:after="12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2</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Poprawność wypełnienia złożonego wniosku</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w:t>
            </w:r>
            <w:r w:rsidR="004A05B4">
              <w:rPr>
                <w:rFonts w:eastAsia="Times New Roman" w:cs="Arial"/>
                <w:kern w:val="1"/>
              </w:rPr>
              <w:t xml:space="preserve">instrukcją wypełnienia wniosku </w:t>
            </w:r>
            <w:r w:rsidRPr="004260E9">
              <w:rPr>
                <w:rFonts w:eastAsia="Times New Roman" w:cs="Arial"/>
                <w:kern w:val="1"/>
              </w:rP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FE2192">
            <w:pPr>
              <w:jc w:val="center"/>
              <w:rPr>
                <w:rFonts w:eastAsia="Times New Roman" w:cs="Arial"/>
                <w:kern w:val="1"/>
              </w:rPr>
            </w:pPr>
            <w:r w:rsidRPr="004260E9">
              <w:rPr>
                <w:rFonts w:eastAsia="Times New Roman" w:cs="Arial"/>
                <w:kern w:val="1"/>
              </w:rPr>
              <w:t>Tak/Nie</w:t>
            </w:r>
          </w:p>
          <w:p w:rsidR="004260E9" w:rsidRPr="004260E9" w:rsidRDefault="004260E9" w:rsidP="00FE2192">
            <w:pPr>
              <w:jc w:val="center"/>
              <w:rPr>
                <w:rFonts w:eastAsia="Times New Roman" w:cs="Arial"/>
                <w:kern w:val="1"/>
              </w:rPr>
            </w:pPr>
          </w:p>
          <w:p w:rsidR="00FE2192" w:rsidRDefault="004260E9" w:rsidP="00FE2192">
            <w:pPr>
              <w:spacing w:after="120"/>
              <w:jc w:val="center"/>
              <w:rPr>
                <w:rFonts w:cs="Arial"/>
                <w:sz w:val="20"/>
                <w:szCs w:val="20"/>
              </w:rPr>
            </w:pPr>
            <w:r w:rsidRPr="004260E9">
              <w:rPr>
                <w:rFonts w:cs="Arial"/>
                <w:sz w:val="20"/>
                <w:szCs w:val="20"/>
              </w:rPr>
              <w:t>Kryterium obligatoryjne (spełnienie jest niezbędne dla możliwości otrzymania dofinansowania).</w:t>
            </w:r>
          </w:p>
          <w:p w:rsidR="004260E9" w:rsidRPr="004260E9" w:rsidRDefault="004260E9" w:rsidP="00FE2192">
            <w:pPr>
              <w:spacing w:after="120"/>
              <w:jc w:val="center"/>
              <w:rPr>
                <w:rFonts w:cs="Arial"/>
                <w:sz w:val="20"/>
                <w:szCs w:val="20"/>
              </w:rPr>
            </w:pPr>
            <w:r w:rsidRPr="004260E9">
              <w:rPr>
                <w:rFonts w:cs="Arial"/>
                <w:sz w:val="20"/>
                <w:szCs w:val="20"/>
              </w:rPr>
              <w:t>Niespełnienie kryterium oznacza odrzucenie wniosku</w:t>
            </w:r>
          </w:p>
          <w:p w:rsidR="004260E9" w:rsidRPr="004260E9" w:rsidRDefault="004260E9" w:rsidP="00FE2192">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2522"/>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4A05B4">
        <w:trPr>
          <w:trHeight w:val="426"/>
        </w:trPr>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5</w:t>
            </w:r>
            <w:r w:rsidR="004260E9" w:rsidRPr="004260E9">
              <w:rPr>
                <w:rFonts w:eastAsia="Times New Roman" w:cs="Arial"/>
                <w:kern w:val="1"/>
              </w:rPr>
              <w:t>.</w:t>
            </w:r>
          </w:p>
        </w:tc>
        <w:tc>
          <w:tcPr>
            <w:tcW w:w="3512" w:type="dxa"/>
            <w:vAlign w:val="center"/>
          </w:tcPr>
          <w:p w:rsidR="004260E9" w:rsidRPr="004260E9" w:rsidRDefault="004260E9" w:rsidP="004A05B4">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r>
            <w:r w:rsidRPr="004260E9">
              <w:rPr>
                <w:rFonts w:eastAsia="Times New Roman" w:cs="Arial"/>
                <w:kern w:val="1"/>
              </w:rPr>
              <w:lastRenderedPageBreak/>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w:t>
            </w:r>
            <w:r w:rsidRPr="004260E9">
              <w:rPr>
                <w:rFonts w:cs="Arial"/>
                <w:sz w:val="20"/>
                <w:szCs w:val="20"/>
              </w:rPr>
              <w:lastRenderedPageBreak/>
              <w:t xml:space="preserve">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6</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A05B4">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vAlign w:val="center"/>
          </w:tcPr>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Zgodność z przepisami</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art. 65 ust. 6 i art. 125</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ust. 3 lit. e) i f)</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Rozporządzenia</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Parlamentu</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Europejskiego i Rady</w:t>
            </w:r>
          </w:p>
          <w:p w:rsidR="004260E9" w:rsidRPr="004260E9" w:rsidRDefault="004260E9" w:rsidP="004A05B4">
            <w:pPr>
              <w:autoSpaceDE w:val="0"/>
              <w:autoSpaceDN w:val="0"/>
              <w:adjustRightInd w:val="0"/>
              <w:rPr>
                <w:rFonts w:eastAsia="Times New Roman" w:cs="Arial"/>
                <w:kern w:val="1"/>
              </w:rPr>
            </w:pPr>
            <w:r w:rsidRPr="004260E9">
              <w:rPr>
                <w:rFonts w:eastAsia="Times New Roman" w:cs="Arial"/>
                <w:kern w:val="1"/>
              </w:rPr>
              <w:t>(UE) nr 1303/2013 z dnia</w:t>
            </w:r>
          </w:p>
          <w:p w:rsidR="004260E9" w:rsidRPr="004260E9" w:rsidRDefault="004260E9" w:rsidP="004A05B4">
            <w:pPr>
              <w:snapToGrid w:val="0"/>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lastRenderedPageBreak/>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4A05B4">
        <w:tc>
          <w:tcPr>
            <w:tcW w:w="904" w:type="dxa"/>
            <w:vAlign w:val="center"/>
          </w:tcPr>
          <w:p w:rsidR="004260E9" w:rsidRPr="004260E9" w:rsidRDefault="00A4069F" w:rsidP="00DC3D77">
            <w:pPr>
              <w:spacing w:after="120"/>
              <w:jc w:val="center"/>
              <w:rPr>
                <w:rFonts w:eastAsia="Times New Roman" w:cs="Arial"/>
                <w:kern w:val="1"/>
              </w:rPr>
            </w:pPr>
            <w:r>
              <w:rPr>
                <w:rFonts w:eastAsia="Times New Roman" w:cs="Arial"/>
                <w:kern w:val="1"/>
              </w:rPr>
              <w:lastRenderedPageBreak/>
              <w:t>8</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p>
          <w:p w:rsidR="004260E9" w:rsidRPr="004260E9" w:rsidRDefault="004260E9" w:rsidP="004A05B4">
            <w:pPr>
              <w:snapToGrid w:val="0"/>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lastRenderedPageBreak/>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lastRenderedPageBreak/>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(spełnienie jest niezbędne dla możliwości </w:t>
            </w:r>
            <w:r w:rsidRPr="004260E9">
              <w:rPr>
                <w:rFonts w:cs="Arial"/>
                <w:sz w:val="20"/>
                <w:szCs w:val="20"/>
              </w:rPr>
              <w:lastRenderedPageBreak/>
              <w:t>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lastRenderedPageBreak/>
              <w:t>12</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4A05B4">
        <w:trPr>
          <w:trHeight w:val="2162"/>
        </w:trPr>
        <w:tc>
          <w:tcPr>
            <w:tcW w:w="904" w:type="dxa"/>
            <w:vAlign w:val="center"/>
          </w:tcPr>
          <w:p w:rsidR="004260E9" w:rsidRPr="004260E9" w:rsidRDefault="00A4069F" w:rsidP="00DC3D77">
            <w:pPr>
              <w:spacing w:after="120"/>
              <w:jc w:val="center"/>
              <w:rPr>
                <w:rFonts w:eastAsia="Times New Roman" w:cs="Arial"/>
                <w:kern w:val="1"/>
              </w:rPr>
            </w:pPr>
            <w:r>
              <w:rPr>
                <w:rFonts w:eastAsia="Times New Roman" w:cs="Arial"/>
                <w:kern w:val="1"/>
              </w:rPr>
              <w:lastRenderedPageBreak/>
              <w:t>13</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Dochód generowany przez projekt</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tj: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4A05B4">
        <w:trPr>
          <w:trHeight w:val="2551"/>
        </w:trPr>
        <w:tc>
          <w:tcPr>
            <w:tcW w:w="904" w:type="dxa"/>
            <w:vAlign w:val="center"/>
          </w:tcPr>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p w:rsidR="004260E9" w:rsidRPr="004260E9" w:rsidRDefault="00A4069F" w:rsidP="004A05B4">
            <w:pPr>
              <w:spacing w:after="120"/>
              <w:jc w:val="center"/>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A05B4">
            <w:pPr>
              <w:spacing w:after="120"/>
              <w:jc w:val="center"/>
              <w:rPr>
                <w:rFonts w:eastAsia="Times New Roman" w:cs="Arial"/>
                <w:kern w:val="1"/>
              </w:rPr>
            </w:pPr>
          </w:p>
          <w:p w:rsidR="004260E9" w:rsidRPr="004260E9" w:rsidRDefault="004260E9" w:rsidP="004A05B4">
            <w:pPr>
              <w:spacing w:after="120"/>
              <w:jc w:val="center"/>
              <w:rPr>
                <w:rFonts w:eastAsia="Times New Roman" w:cs="Arial"/>
                <w:kern w:val="1"/>
              </w:rPr>
            </w:pP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4A05B4">
        <w:tc>
          <w:tcPr>
            <w:tcW w:w="904" w:type="dxa"/>
            <w:vAlign w:val="center"/>
          </w:tcPr>
          <w:p w:rsidR="004260E9" w:rsidRPr="004260E9" w:rsidRDefault="00A4069F" w:rsidP="004A05B4">
            <w:pPr>
              <w:spacing w:after="120"/>
              <w:jc w:val="center"/>
              <w:rPr>
                <w:rFonts w:eastAsia="Times New Roman" w:cs="Arial"/>
                <w:kern w:val="1"/>
              </w:rPr>
            </w:pPr>
            <w:r>
              <w:rPr>
                <w:rFonts w:eastAsia="Times New Roman" w:cs="Arial"/>
                <w:kern w:val="1"/>
              </w:rPr>
              <w:t>15</w:t>
            </w:r>
            <w:r w:rsidR="004260E9" w:rsidRPr="004260E9">
              <w:rPr>
                <w:rFonts w:eastAsia="Times New Roman" w:cs="Arial"/>
                <w:kern w:val="1"/>
              </w:rPr>
              <w:t>.</w:t>
            </w:r>
          </w:p>
        </w:tc>
        <w:tc>
          <w:tcPr>
            <w:tcW w:w="3512" w:type="dxa"/>
            <w:vAlign w:val="center"/>
          </w:tcPr>
          <w:p w:rsidR="004260E9" w:rsidRPr="004260E9" w:rsidRDefault="004260E9" w:rsidP="004A05B4">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0F4436" w:rsidRDefault="004260E9" w:rsidP="000F4436">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50662E" w:rsidRDefault="0050662E" w:rsidP="0050662E">
      <w:pPr>
        <w:pStyle w:val="Nagwek3"/>
        <w:rPr>
          <w:rFonts w:asciiTheme="minorHAnsi" w:eastAsia="Times New Roman" w:hAnsiTheme="minorHAnsi" w:cs="Arial"/>
          <w:color w:val="000000" w:themeColor="text1"/>
          <w:sz w:val="24"/>
          <w:szCs w:val="24"/>
          <w:u w:val="single"/>
        </w:rPr>
      </w:pPr>
      <w:bookmarkStart w:id="1" w:name="_Toc447877364"/>
      <w:bookmarkStart w:id="2" w:name="_Toc434236417"/>
    </w:p>
    <w:p w:rsidR="0050662E" w:rsidRPr="0050662E" w:rsidRDefault="0050662E" w:rsidP="0050662E">
      <w:pPr>
        <w:pStyle w:val="Nagwek3"/>
        <w:rPr>
          <w:rFonts w:asciiTheme="minorHAnsi" w:eastAsia="Times New Roman" w:hAnsiTheme="minorHAnsi" w:cs="Arial"/>
          <w:color w:val="000000" w:themeColor="text1"/>
          <w:sz w:val="28"/>
          <w:szCs w:val="28"/>
          <w:u w:val="single"/>
        </w:rPr>
      </w:pPr>
      <w:r w:rsidRPr="0050662E">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1"/>
    </w:p>
    <w:p w:rsidR="0050662E" w:rsidRPr="0050662E" w:rsidRDefault="0050662E" w:rsidP="0050662E">
      <w:pPr>
        <w:spacing w:after="120" w:line="240" w:lineRule="auto"/>
        <w:jc w:val="both"/>
        <w:outlineLvl w:val="2"/>
        <w:rPr>
          <w:sz w:val="24"/>
          <w:szCs w:val="24"/>
        </w:rPr>
      </w:pPr>
    </w:p>
    <w:p w:rsidR="0050662E" w:rsidRPr="0050662E" w:rsidRDefault="0050662E" w:rsidP="0050662E">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50662E" w:rsidRPr="0050662E" w:rsidRDefault="0050662E" w:rsidP="0050662E">
      <w:pPr>
        <w:rPr>
          <w:rFonts w:eastAsia="Times New Roman" w:cs="Arial"/>
          <w:b/>
          <w:bCs/>
          <w:iCs/>
          <w:sz w:val="24"/>
          <w:szCs w:val="24"/>
        </w:rPr>
      </w:pPr>
      <w:r w:rsidRPr="0050662E">
        <w:rPr>
          <w:rFonts w:eastAsia="Times New Roman" w:cs="Arial"/>
          <w:b/>
          <w:bCs/>
          <w:iCs/>
          <w:sz w:val="24"/>
          <w:szCs w:val="24"/>
        </w:rPr>
        <w:t>Działanie 4.</w:t>
      </w:r>
      <w:r w:rsidR="00AD055E">
        <w:rPr>
          <w:rFonts w:eastAsia="Times New Roman" w:cs="Arial"/>
          <w:b/>
          <w:bCs/>
          <w:iCs/>
          <w:sz w:val="24"/>
          <w:szCs w:val="24"/>
        </w:rPr>
        <w:t>2</w:t>
      </w:r>
      <w:r w:rsidRPr="0050662E">
        <w:rPr>
          <w:rFonts w:eastAsia="Times New Roman" w:cs="Arial"/>
          <w:b/>
          <w:bCs/>
          <w:iCs/>
          <w:sz w:val="24"/>
          <w:szCs w:val="24"/>
        </w:rPr>
        <w:t xml:space="preserve"> </w:t>
      </w:r>
      <w:r w:rsidR="00AD055E">
        <w:rPr>
          <w:rFonts w:eastAsia="Times New Roman" w:cs="Arial"/>
          <w:b/>
          <w:bCs/>
          <w:iCs/>
          <w:sz w:val="24"/>
          <w:szCs w:val="24"/>
        </w:rPr>
        <w:t>Gospodarka wodno-ściekowa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D0E24" w:rsidRPr="009F4F73" w:rsidTr="000F4436">
        <w:trPr>
          <w:trHeight w:val="499"/>
          <w:tblHeader/>
        </w:trPr>
        <w:tc>
          <w:tcPr>
            <w:tcW w:w="709"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DD0E24" w:rsidRPr="009F4F73" w:rsidRDefault="00DD0E24" w:rsidP="000F4436">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DD0E24" w:rsidRPr="009F4F73" w:rsidRDefault="00DD0E24" w:rsidP="000F4436">
            <w:pPr>
              <w:snapToGrid w:val="0"/>
              <w:spacing w:line="240" w:lineRule="auto"/>
              <w:ind w:left="142"/>
              <w:jc w:val="center"/>
              <w:rPr>
                <w:rFonts w:cs="Arial"/>
              </w:rPr>
            </w:pPr>
            <w:r w:rsidRPr="009F4F73">
              <w:rPr>
                <w:rFonts w:eastAsia="Times New Roman" w:cs="Arial"/>
                <w:b/>
                <w:kern w:val="1"/>
              </w:rPr>
              <w:t>Opis znaczenia kryterium</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lastRenderedPageBreak/>
              <w:t>1.</w:t>
            </w:r>
          </w:p>
        </w:tc>
        <w:tc>
          <w:tcPr>
            <w:tcW w:w="3544" w:type="dxa"/>
            <w:vAlign w:val="center"/>
          </w:tcPr>
          <w:p w:rsidR="00DD0E24" w:rsidRPr="00DC3D77" w:rsidRDefault="00DD0E24" w:rsidP="000F4436">
            <w:pPr>
              <w:snapToGrid w:val="0"/>
              <w:spacing w:after="0" w:line="240" w:lineRule="auto"/>
              <w:rPr>
                <w:rFonts w:eastAsia="Times New Roman" w:cs="Arial"/>
                <w:bCs/>
              </w:rPr>
            </w:pPr>
            <w:r w:rsidRPr="00DC3D77">
              <w:rPr>
                <w:rFonts w:eastAsia="Times New Roman" w:cs="Tahoma"/>
                <w:bCs/>
              </w:rPr>
              <w:t xml:space="preserve">Zgodność </w:t>
            </w:r>
            <w:r w:rsidRPr="00DC3D77">
              <w:rPr>
                <w:rFonts w:eastAsia="Times New Roman" w:cs="Arial"/>
                <w:bCs/>
              </w:rPr>
              <w:t xml:space="preserve">z </w:t>
            </w:r>
            <w:r w:rsidRPr="00DC3D77">
              <w:rPr>
                <w:rFonts w:eastAsia="Times New Roman" w:cs="Arial"/>
              </w:rPr>
              <w:t>dokumentami strategicznymi</w:t>
            </w:r>
          </w:p>
        </w:tc>
        <w:tc>
          <w:tcPr>
            <w:tcW w:w="6378" w:type="dxa"/>
          </w:tcPr>
          <w:p w:rsidR="00DD0E24" w:rsidRPr="0036117C" w:rsidRDefault="00DD0E24" w:rsidP="000F4436">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DD0E24" w:rsidRPr="0036117C" w:rsidRDefault="00DD0E24" w:rsidP="000F4436">
            <w:pPr>
              <w:snapToGrid w:val="0"/>
              <w:spacing w:after="0"/>
              <w:rPr>
                <w:rFonts w:cs="Calibri"/>
              </w:rPr>
            </w:pPr>
          </w:p>
          <w:p w:rsidR="00DD0E24" w:rsidRPr="0036117C" w:rsidRDefault="00DD0E24" w:rsidP="000F4436">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Pr="0036117C">
              <w:rPr>
                <w:rFonts w:cs="Calibri"/>
              </w:rPr>
              <w:t>.</w:t>
            </w:r>
          </w:p>
          <w:p w:rsidR="00DD0E24" w:rsidRPr="0036117C" w:rsidRDefault="00DD0E24" w:rsidP="000F4436">
            <w:pPr>
              <w:jc w:val="both"/>
              <w:rPr>
                <w:rFonts w:eastAsia="Times New Roman" w:cs="Arial"/>
              </w:rPr>
            </w:pPr>
          </w:p>
          <w:p w:rsidR="00DD0E24" w:rsidRPr="0036117C" w:rsidRDefault="00DD0E24" w:rsidP="000F4436">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DD0E24" w:rsidRPr="0036117C" w:rsidRDefault="00DD0E24" w:rsidP="000F4436">
            <w:pPr>
              <w:snapToGrid w:val="0"/>
              <w:spacing w:line="240" w:lineRule="auto"/>
              <w:ind w:left="142"/>
              <w:jc w:val="center"/>
              <w:rPr>
                <w:rFonts w:cs="Arial"/>
              </w:rPr>
            </w:pPr>
            <w:r>
              <w:rPr>
                <w:rFonts w:cs="Arial"/>
              </w:rPr>
              <w:t>Tak/Nie</w:t>
            </w:r>
          </w:p>
          <w:p w:rsidR="00DD0E24" w:rsidRPr="0036117C" w:rsidRDefault="00DD0E24" w:rsidP="000F4436">
            <w:pPr>
              <w:jc w:val="center"/>
              <w:rPr>
                <w:rFonts w:cs="Arial"/>
              </w:rPr>
            </w:pPr>
            <w:r w:rsidRPr="0036117C">
              <w:rPr>
                <w:rFonts w:cs="Arial"/>
              </w:rPr>
              <w:t>Kryterium obligatoryjne</w:t>
            </w:r>
          </w:p>
          <w:p w:rsidR="00DD0E24" w:rsidRPr="0036117C" w:rsidRDefault="00DD0E24" w:rsidP="000F4436">
            <w:pPr>
              <w:jc w:val="center"/>
              <w:rPr>
                <w:rFonts w:cs="Arial"/>
              </w:rPr>
            </w:pPr>
            <w:r w:rsidRPr="0036117C">
              <w:rPr>
                <w:rFonts w:cs="Arial"/>
              </w:rPr>
              <w:t>(spełnienie jest niezbędne dla możliwości otrzymania dofinansowania).</w:t>
            </w:r>
          </w:p>
          <w:p w:rsidR="00DD0E24" w:rsidRPr="0036117C" w:rsidRDefault="00DD0E24" w:rsidP="000F4436">
            <w:pPr>
              <w:jc w:val="center"/>
              <w:rPr>
                <w:rFonts w:cs="Arial"/>
              </w:rPr>
            </w:pPr>
            <w:r w:rsidRPr="0036117C">
              <w:rPr>
                <w:rFonts w:cs="Arial"/>
              </w:rPr>
              <w:t>Niespełnienie kryterium oznacza odrzucenie wniosku.</w:t>
            </w:r>
          </w:p>
          <w:p w:rsidR="00DD0E24" w:rsidRPr="009F4F73" w:rsidRDefault="00DD0E24" w:rsidP="000F4436">
            <w:pPr>
              <w:snapToGrid w:val="0"/>
              <w:spacing w:line="240" w:lineRule="auto"/>
              <w:ind w:left="142"/>
              <w:jc w:val="center"/>
              <w:rPr>
                <w:rFonts w:cs="Arial"/>
              </w:rPr>
            </w:pPr>
            <w:r w:rsidRPr="0036117C">
              <w:rPr>
                <w:rFonts w:cs="Arial"/>
                <w:b/>
              </w:rPr>
              <w:t>Brak możliwości korekty</w:t>
            </w:r>
          </w:p>
        </w:tc>
      </w:tr>
      <w:tr w:rsidR="00DD0E24" w:rsidRPr="009F4F73" w:rsidTr="000F4436">
        <w:trPr>
          <w:trHeight w:val="952"/>
        </w:trPr>
        <w:tc>
          <w:tcPr>
            <w:tcW w:w="709" w:type="dxa"/>
            <w:vAlign w:val="center"/>
          </w:tcPr>
          <w:p w:rsidR="00DD0E24" w:rsidRPr="00DC3D77" w:rsidRDefault="00DD0E24" w:rsidP="000F4436">
            <w:pPr>
              <w:spacing w:before="120" w:after="120"/>
              <w:rPr>
                <w:rFonts w:ascii="Calibri" w:hAnsi="Calibri" w:cs="Calibri"/>
                <w:szCs w:val="20"/>
              </w:rPr>
            </w:pPr>
            <w:r w:rsidRPr="00DC3D77">
              <w:rPr>
                <w:rFonts w:ascii="Calibri" w:hAnsi="Calibri" w:cs="Calibri"/>
                <w:szCs w:val="20"/>
              </w:rPr>
              <w:t>2.</w:t>
            </w:r>
          </w:p>
        </w:tc>
        <w:tc>
          <w:tcPr>
            <w:tcW w:w="3544" w:type="dxa"/>
            <w:vAlign w:val="center"/>
          </w:tcPr>
          <w:p w:rsidR="00DD0E24" w:rsidRPr="00DC3D77" w:rsidRDefault="00DD0E24" w:rsidP="000F4436">
            <w:pPr>
              <w:spacing w:before="120" w:after="120"/>
              <w:rPr>
                <w:rFonts w:ascii="Calibri" w:hAnsi="Calibri" w:cs="Calibri"/>
                <w:szCs w:val="20"/>
              </w:rPr>
            </w:pPr>
            <w:r w:rsidRPr="00DC3D77">
              <w:rPr>
                <w:rFonts w:ascii="Calibri" w:hAnsi="Calibri" w:cs="Calibri"/>
                <w:szCs w:val="20"/>
              </w:rPr>
              <w:t>Koncentracja projektu na gospodarce ściekowej</w:t>
            </w:r>
          </w:p>
        </w:tc>
        <w:tc>
          <w:tcPr>
            <w:tcW w:w="6378" w:type="dxa"/>
          </w:tcPr>
          <w:p w:rsidR="00DD0E24" w:rsidRPr="0098544C" w:rsidRDefault="00DD0E24" w:rsidP="000F4436">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DD0E24" w:rsidRDefault="00DD0E24" w:rsidP="000F4436">
            <w:pPr>
              <w:spacing w:before="120" w:after="120"/>
              <w:ind w:left="110"/>
              <w:jc w:val="both"/>
              <w:rPr>
                <w:rFonts w:ascii="Calibri" w:hAnsi="Calibri" w:cs="Calibri"/>
                <w:szCs w:val="20"/>
              </w:rPr>
            </w:pPr>
          </w:p>
          <w:p w:rsidR="00DD0E24" w:rsidRDefault="00DD0E24" w:rsidP="000F4436">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DD0E24" w:rsidRPr="0098544C" w:rsidRDefault="00DD0E24" w:rsidP="000F4436">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DD0E24" w:rsidRPr="0036117C" w:rsidRDefault="00DD0E24" w:rsidP="000F4436">
            <w:pPr>
              <w:snapToGrid w:val="0"/>
              <w:spacing w:line="240" w:lineRule="auto"/>
              <w:ind w:left="142"/>
              <w:jc w:val="center"/>
              <w:rPr>
                <w:rFonts w:cs="Arial"/>
              </w:rPr>
            </w:pPr>
            <w:r>
              <w:rPr>
                <w:rFonts w:cs="Arial"/>
              </w:rPr>
              <w:t>Tak/Nie</w:t>
            </w:r>
          </w:p>
          <w:p w:rsidR="00DD0E24" w:rsidRPr="0036117C" w:rsidRDefault="00DD0E24" w:rsidP="000F4436">
            <w:pPr>
              <w:jc w:val="center"/>
              <w:rPr>
                <w:rFonts w:cs="Arial"/>
              </w:rPr>
            </w:pPr>
            <w:r w:rsidRPr="0036117C">
              <w:rPr>
                <w:rFonts w:cs="Arial"/>
              </w:rPr>
              <w:t>Kryterium obligatoryjne</w:t>
            </w:r>
          </w:p>
          <w:p w:rsidR="00DD0E24" w:rsidRPr="0036117C" w:rsidRDefault="00DD0E24" w:rsidP="000F4436">
            <w:pPr>
              <w:jc w:val="center"/>
              <w:rPr>
                <w:rFonts w:cs="Arial"/>
              </w:rPr>
            </w:pPr>
            <w:r w:rsidRPr="0036117C">
              <w:rPr>
                <w:rFonts w:cs="Arial"/>
              </w:rPr>
              <w:t>(spełnienie jest niezbędne dla możliwości otrzymania dofinansowania).</w:t>
            </w:r>
          </w:p>
          <w:p w:rsidR="00DD0E24" w:rsidRPr="0036117C" w:rsidRDefault="00DD0E24" w:rsidP="000F4436">
            <w:pPr>
              <w:jc w:val="center"/>
              <w:rPr>
                <w:rFonts w:cs="Arial"/>
              </w:rPr>
            </w:pPr>
            <w:r w:rsidRPr="0036117C">
              <w:rPr>
                <w:rFonts w:cs="Arial"/>
              </w:rPr>
              <w:t>Niespełnienie kryterium oznacza odrzucenie wniosku.</w:t>
            </w:r>
          </w:p>
          <w:p w:rsidR="00DD0E24" w:rsidRPr="0098544C" w:rsidRDefault="00DD0E24" w:rsidP="000F4436">
            <w:pPr>
              <w:spacing w:before="120" w:after="120"/>
              <w:jc w:val="center"/>
              <w:rPr>
                <w:rFonts w:ascii="Calibri" w:hAnsi="Calibri" w:cs="Calibri"/>
                <w:b/>
                <w:szCs w:val="20"/>
              </w:rPr>
            </w:pPr>
            <w:r w:rsidRPr="0036117C">
              <w:rPr>
                <w:rFonts w:cs="Arial"/>
                <w:b/>
              </w:rPr>
              <w:t>Brak możliwości korekty</w:t>
            </w:r>
          </w:p>
        </w:tc>
      </w:tr>
    </w:tbl>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lastRenderedPageBreak/>
        <w:t xml:space="preserve">2. Kryteria merytoryczne dla wszystkich osi priorytetowych RPO WD 2014-2020 – zakres EFRR </w:t>
      </w:r>
      <w:r w:rsidRPr="002177B4">
        <w:rPr>
          <w:rFonts w:eastAsia="Times New Roman" w:cs="Arial"/>
          <w:b/>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C3D77" w:rsidRDefault="00383310" w:rsidP="00A8492C">
            <w:pPr>
              <w:snapToGrid w:val="0"/>
              <w:spacing w:after="0" w:line="240" w:lineRule="auto"/>
              <w:rPr>
                <w:rFonts w:cs="Arial"/>
              </w:rPr>
            </w:pPr>
            <w:r w:rsidRPr="00DC3D77">
              <w:rPr>
                <w:rFonts w:cs="Arial"/>
              </w:rPr>
              <w:t xml:space="preserve">Sytuacja finansowa </w:t>
            </w:r>
          </w:p>
          <w:p w:rsidR="00383310" w:rsidRPr="00DC3D77" w:rsidRDefault="00383310" w:rsidP="00A8492C">
            <w:pPr>
              <w:spacing w:after="0" w:line="240" w:lineRule="auto"/>
              <w:rPr>
                <w:rFonts w:cs="Arial"/>
              </w:rPr>
            </w:pPr>
            <w:r w:rsidRPr="00DC3D77">
              <w:rPr>
                <w:rFonts w:cs="Arial"/>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C3D77" w:rsidRDefault="00383310" w:rsidP="00A8492C">
            <w:pPr>
              <w:snapToGrid w:val="0"/>
              <w:rPr>
                <w:rFonts w:cs="Arial"/>
              </w:rPr>
            </w:pPr>
            <w:r w:rsidRPr="00DC3D77">
              <w:rPr>
                <w:rFonts w:cs="Arial"/>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C3D77" w:rsidRDefault="00383310" w:rsidP="00A8492C">
            <w:pPr>
              <w:snapToGrid w:val="0"/>
              <w:rPr>
                <w:rFonts w:cs="Arial"/>
              </w:rPr>
            </w:pPr>
            <w:r w:rsidRPr="00DC3D77">
              <w:rPr>
                <w:rFonts w:cs="Arial"/>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w okresie trwałości i przyjętym horyzoncie czasowym (nieujemny skumulowany cash-flow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C3D77" w:rsidRDefault="00383310" w:rsidP="00A8492C">
            <w:pPr>
              <w:tabs>
                <w:tab w:val="left" w:pos="369"/>
              </w:tabs>
              <w:snapToGrid w:val="0"/>
              <w:rPr>
                <w:rFonts w:cs="Arial"/>
              </w:rPr>
            </w:pPr>
            <w:r w:rsidRPr="00DC3D77">
              <w:rPr>
                <w:rFonts w:cs="Arial"/>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MIiR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C3D77" w:rsidRDefault="00383310" w:rsidP="00A8492C">
            <w:pPr>
              <w:snapToGrid w:val="0"/>
              <w:rPr>
                <w:rFonts w:cs="Arial"/>
              </w:rPr>
            </w:pPr>
            <w:r w:rsidRPr="00DC3D77">
              <w:rPr>
                <w:rFonts w:cs="Arial"/>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rezultatów w wybranej opcji jest optymalny lub uzasadniono, że nie ma innych wariantów realizacji </w:t>
            </w:r>
            <w:r w:rsidRPr="00DB4FBC">
              <w:rPr>
                <w:rFonts w:cs="Arial"/>
              </w:rPr>
              <w:lastRenderedPageBreak/>
              <w:t>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C3D77" w:rsidRDefault="00383310" w:rsidP="00A8492C">
            <w:pPr>
              <w:snapToGrid w:val="0"/>
              <w:rPr>
                <w:rFonts w:cs="Arial"/>
              </w:rPr>
            </w:pPr>
            <w:r w:rsidRPr="00DC3D77">
              <w:rPr>
                <w:rFonts w:cs="Arial"/>
              </w:rPr>
              <w:lastRenderedPageBreak/>
              <w:t>6.</w:t>
            </w:r>
          </w:p>
        </w:tc>
        <w:tc>
          <w:tcPr>
            <w:tcW w:w="3686" w:type="dxa"/>
            <w:vAlign w:val="center"/>
          </w:tcPr>
          <w:p w:rsidR="00383310" w:rsidRPr="00DC3D77" w:rsidRDefault="00383310" w:rsidP="00A8492C">
            <w:pPr>
              <w:snapToGrid w:val="0"/>
              <w:rPr>
                <w:rFonts w:cs="Arial"/>
              </w:rPr>
            </w:pPr>
            <w:r w:rsidRPr="00DC3D77">
              <w:rPr>
                <w:rFonts w:cs="Arial"/>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0F4436"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CC447F">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C3D77" w:rsidRDefault="00383310" w:rsidP="00A8492C">
            <w:pPr>
              <w:snapToGrid w:val="0"/>
              <w:rPr>
                <w:rFonts w:cs="Arial"/>
              </w:rPr>
            </w:pPr>
            <w:r w:rsidRPr="00DC3D77">
              <w:rPr>
                <w:rFonts w:cs="Arial"/>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Należy sprawdzić czy charakter planowanych wydatków w uzasadniony sposób odpowiada celom projektu. Czy wydatki są niezbędne i związane wyłącznie z realizacją </w:t>
            </w:r>
            <w:r w:rsidRPr="00DB4FBC">
              <w:rPr>
                <w:rFonts w:eastAsia="Times New Roman" w:cs="Arial"/>
                <w:sz w:val="17"/>
                <w:szCs w:val="17"/>
              </w:rPr>
              <w:lastRenderedPageBreak/>
              <w:t>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C3D77" w:rsidRDefault="00383310" w:rsidP="00A8492C">
            <w:pPr>
              <w:snapToGrid w:val="0"/>
              <w:rPr>
                <w:rFonts w:cs="Arial"/>
              </w:rPr>
            </w:pPr>
            <w:r w:rsidRPr="00DC3D77">
              <w:rPr>
                <w:rFonts w:cs="Arial"/>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C3D77" w:rsidRDefault="00383310" w:rsidP="00A8492C">
            <w:pPr>
              <w:snapToGrid w:val="0"/>
              <w:rPr>
                <w:rFonts w:cs="Arial"/>
              </w:rPr>
            </w:pPr>
            <w:r w:rsidRPr="00DC3D77">
              <w:rPr>
                <w:rFonts w:cs="Arial"/>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CC447F">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C3D77" w:rsidRDefault="00383310" w:rsidP="00A8492C">
            <w:pPr>
              <w:snapToGrid w:val="0"/>
              <w:rPr>
                <w:rFonts w:cs="Arial"/>
              </w:rPr>
            </w:pPr>
            <w:r w:rsidRPr="00DC3D77">
              <w:rPr>
                <w:rFonts w:cs="Arial"/>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lastRenderedPageBreak/>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lastRenderedPageBreak/>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lastRenderedPageBreak/>
              <w:t>Niespełnienie kryterium oznacza odrzucenie wniosku</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C3D77" w:rsidRDefault="00383310" w:rsidP="00A8492C">
            <w:pPr>
              <w:snapToGrid w:val="0"/>
              <w:rPr>
                <w:rFonts w:cs="Arial"/>
              </w:rPr>
            </w:pPr>
            <w:r w:rsidRPr="00DC3D77">
              <w:rPr>
                <w:rFonts w:cs="Arial"/>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CC447F">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C3D77" w:rsidRDefault="00383310" w:rsidP="00A8492C">
            <w:pPr>
              <w:snapToGrid w:val="0"/>
              <w:rPr>
                <w:rFonts w:eastAsia="Times New Roman" w:cs="Arial"/>
                <w:kern w:val="1"/>
              </w:rPr>
            </w:pPr>
            <w:r w:rsidRPr="00DC3D77">
              <w:rPr>
                <w:rFonts w:cs="Arial"/>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CC447F">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C3D77" w:rsidRDefault="00383310" w:rsidP="00A8492C">
            <w:pPr>
              <w:snapToGrid w:val="0"/>
              <w:rPr>
                <w:rFonts w:cs="Arial"/>
              </w:rPr>
            </w:pPr>
            <w:r w:rsidRPr="00DC3D77">
              <w:rPr>
                <w:rFonts w:cs="Arial"/>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0F4436"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 xml:space="preserve">a także odporność </w:t>
            </w:r>
            <w:r w:rsidRPr="00DB4FBC">
              <w:rPr>
                <w:rFonts w:cs="Arial"/>
              </w:rPr>
              <w:lastRenderedPageBreak/>
              <w:t>na klęski żywiołowe</w:t>
            </w:r>
            <w:r w:rsidR="000F4436">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CC447F">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C3D77" w:rsidRDefault="00383310" w:rsidP="00A8492C">
            <w:pPr>
              <w:snapToGrid w:val="0"/>
              <w:rPr>
                <w:rFonts w:cs="Arial"/>
              </w:rPr>
            </w:pPr>
          </w:p>
          <w:p w:rsidR="00383310" w:rsidRPr="00DC3D77" w:rsidRDefault="00383310" w:rsidP="00A8492C">
            <w:pPr>
              <w:snapToGrid w:val="0"/>
              <w:rPr>
                <w:rFonts w:cs="Arial"/>
              </w:rPr>
            </w:pPr>
            <w:r w:rsidRPr="00DC3D77">
              <w:rPr>
                <w:rFonts w:cs="Arial"/>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lastRenderedPageBreak/>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CC447F" w:rsidRPr="00DB4FBC" w:rsidTr="00CC447F">
        <w:trPr>
          <w:trHeight w:val="461"/>
        </w:trPr>
        <w:tc>
          <w:tcPr>
            <w:tcW w:w="567" w:type="dxa"/>
            <w:vAlign w:val="center"/>
          </w:tcPr>
          <w:p w:rsidR="00CC447F" w:rsidRPr="00DB4FBC" w:rsidRDefault="00CC447F" w:rsidP="00A8492C">
            <w:pPr>
              <w:snapToGrid w:val="0"/>
              <w:rPr>
                <w:rFonts w:cs="Arial"/>
              </w:rPr>
            </w:pPr>
            <w:r w:rsidRPr="00DB4FBC">
              <w:rPr>
                <w:rFonts w:cs="Arial"/>
              </w:rPr>
              <w:lastRenderedPageBreak/>
              <w:t>9.</w:t>
            </w:r>
          </w:p>
        </w:tc>
        <w:tc>
          <w:tcPr>
            <w:tcW w:w="3686" w:type="dxa"/>
            <w:vAlign w:val="center"/>
          </w:tcPr>
          <w:p w:rsidR="00CC447F" w:rsidRPr="00DC3D77" w:rsidRDefault="00CC447F" w:rsidP="00DC3D77">
            <w:pPr>
              <w:snapToGrid w:val="0"/>
              <w:rPr>
                <w:rFonts w:cs="Arial"/>
              </w:rPr>
            </w:pPr>
            <w:r w:rsidRPr="00DC3D77">
              <w:rPr>
                <w:rFonts w:cs="Arial"/>
              </w:rPr>
              <w:t xml:space="preserve">Gotowość projektu do realizacji  </w:t>
            </w:r>
          </w:p>
        </w:tc>
        <w:tc>
          <w:tcPr>
            <w:tcW w:w="6378" w:type="dxa"/>
            <w:vAlign w:val="center"/>
          </w:tcPr>
          <w:p w:rsidR="00CC447F" w:rsidRPr="008241C5" w:rsidRDefault="00CC447F" w:rsidP="00CC447F">
            <w:pPr>
              <w:snapToGrid w:val="0"/>
              <w:jc w:val="both"/>
              <w:rPr>
                <w:rFonts w:cs="Arial"/>
              </w:rPr>
            </w:pPr>
            <w:r w:rsidRPr="008241C5">
              <w:rPr>
                <w:rFonts w:cs="Arial"/>
              </w:rPr>
              <w:t>W ramach kryterium będzie sprawdzane na jakim etapie przygotowania znajduje się projekt:</w:t>
            </w:r>
          </w:p>
          <w:p w:rsidR="00CC447F" w:rsidRPr="008241C5" w:rsidRDefault="00CC447F" w:rsidP="002177B4">
            <w:pPr>
              <w:tabs>
                <w:tab w:val="left" w:pos="441"/>
              </w:tabs>
              <w:suppressAutoHyphens/>
              <w:spacing w:after="0" w:line="240" w:lineRule="auto"/>
              <w:rPr>
                <w:rFonts w:cs="Tahoma"/>
                <w:sz w:val="16"/>
                <w:szCs w:val="16"/>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Pr>
                <w:rFonts w:cs="Arial"/>
              </w:rPr>
              <w:t xml:space="preserve">ostateczne </w:t>
            </w:r>
            <w:r w:rsidRPr="008241C5">
              <w:rPr>
                <w:rFonts w:cs="Arial"/>
              </w:rPr>
              <w:t>decyzje budowlane na mniej niż 40% wartości planowanych robót budowlanych– 0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Pr>
                <w:rFonts w:cs="Arial"/>
              </w:rPr>
              <w:t xml:space="preserve">ostateczne </w:t>
            </w:r>
            <w:r w:rsidRPr="008241C5">
              <w:rPr>
                <w:rFonts w:cs="Arial"/>
              </w:rPr>
              <w:t>decyzje budowlane na min. 40% wartości planowanych robót budowlanych -2 pkt.</w:t>
            </w:r>
          </w:p>
          <w:p w:rsidR="00CC447F" w:rsidRPr="008241C5" w:rsidRDefault="00CC447F" w:rsidP="002177B4">
            <w:pPr>
              <w:tabs>
                <w:tab w:val="left" w:pos="441"/>
              </w:tabs>
              <w:suppressAutoHyphens/>
              <w:spacing w:after="0" w:line="240" w:lineRule="auto"/>
              <w:rPr>
                <w:rFonts w:cs="Arial"/>
              </w:rPr>
            </w:pPr>
          </w:p>
          <w:p w:rsidR="00CC447F" w:rsidRPr="008241C5" w:rsidRDefault="00CC447F" w:rsidP="002177B4">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Pr>
                <w:rFonts w:cs="Arial"/>
              </w:rPr>
              <w:t xml:space="preserve">ostateczne </w:t>
            </w:r>
            <w:r w:rsidRPr="008241C5">
              <w:rPr>
                <w:rFonts w:cs="Arial"/>
              </w:rPr>
              <w:t>decyzje budowlane dla całego zakresu inwestycji – 4 pkt</w:t>
            </w:r>
          </w:p>
          <w:p w:rsidR="00CC447F" w:rsidRPr="008241C5" w:rsidRDefault="00CC447F" w:rsidP="002177B4">
            <w:pPr>
              <w:tabs>
                <w:tab w:val="left" w:pos="441"/>
              </w:tabs>
              <w:suppressAutoHyphens/>
              <w:spacing w:after="0" w:line="240" w:lineRule="auto"/>
              <w:rPr>
                <w:rFonts w:cs="Arial"/>
              </w:rPr>
            </w:pPr>
          </w:p>
          <w:p w:rsidR="00CC447F" w:rsidRPr="00121EC2" w:rsidRDefault="00CC447F" w:rsidP="002177B4">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CC447F" w:rsidRDefault="00CC447F" w:rsidP="002177B4">
            <w:pPr>
              <w:pStyle w:val="Akapitzlist"/>
              <w:rPr>
                <w:rFonts w:cs="Tahoma"/>
                <w:sz w:val="16"/>
                <w:szCs w:val="16"/>
              </w:rPr>
            </w:pPr>
          </w:p>
          <w:p w:rsidR="00CC447F" w:rsidRPr="008241C5" w:rsidRDefault="00CC447F" w:rsidP="002177B4">
            <w:pPr>
              <w:tabs>
                <w:tab w:val="left" w:pos="441"/>
              </w:tabs>
              <w:suppressAutoHyphens/>
              <w:spacing w:after="0" w:line="240" w:lineRule="auto"/>
              <w:rPr>
                <w:rFonts w:cs="Tahoma"/>
                <w:sz w:val="16"/>
                <w:szCs w:val="16"/>
              </w:rPr>
            </w:pPr>
            <w:r w:rsidRPr="00121EC2">
              <w:rPr>
                <w:rFonts w:cs="Tahoma"/>
                <w:sz w:val="16"/>
                <w:szCs w:val="16"/>
              </w:rPr>
              <w:t xml:space="preserve">Punkty w ramach </w:t>
            </w:r>
            <w:r>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969" w:type="dxa"/>
            <w:vAlign w:val="center"/>
          </w:tcPr>
          <w:p w:rsidR="00CC447F" w:rsidRPr="008241C5" w:rsidRDefault="00CC447F" w:rsidP="002177B4">
            <w:pPr>
              <w:autoSpaceDE w:val="0"/>
              <w:autoSpaceDN w:val="0"/>
              <w:adjustRightInd w:val="0"/>
              <w:spacing w:after="0" w:line="240" w:lineRule="auto"/>
              <w:jc w:val="center"/>
              <w:rPr>
                <w:rFonts w:cs="Arial"/>
              </w:rPr>
            </w:pPr>
            <w:r w:rsidRPr="008241C5">
              <w:rPr>
                <w:rFonts w:cs="Arial"/>
              </w:rPr>
              <w:t>0-4 pkt</w:t>
            </w:r>
          </w:p>
          <w:p w:rsidR="00CC447F" w:rsidRPr="008241C5" w:rsidRDefault="00CC447F" w:rsidP="002177B4">
            <w:pPr>
              <w:autoSpaceDE w:val="0"/>
              <w:autoSpaceDN w:val="0"/>
              <w:adjustRightInd w:val="0"/>
              <w:spacing w:after="0" w:line="240" w:lineRule="auto"/>
              <w:jc w:val="center"/>
              <w:rPr>
                <w:rFonts w:cs="Arial"/>
              </w:rPr>
            </w:pPr>
          </w:p>
          <w:p w:rsidR="00CC447F" w:rsidRPr="008241C5" w:rsidRDefault="00CC447F" w:rsidP="002177B4">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CC447F" w:rsidRPr="008241C5" w:rsidRDefault="00CC447F" w:rsidP="002177B4">
            <w:pPr>
              <w:autoSpaceDE w:val="0"/>
              <w:autoSpaceDN w:val="0"/>
              <w:adjustRightInd w:val="0"/>
              <w:spacing w:after="0" w:line="240" w:lineRule="auto"/>
              <w:jc w:val="center"/>
              <w:rPr>
                <w:rFonts w:cs="Arial"/>
              </w:rPr>
            </w:pPr>
            <w:r w:rsidRPr="008241C5">
              <w:rPr>
                <w:rFonts w:cs="Arial"/>
                <w:u w:val="single"/>
              </w:rPr>
              <w:t>odrzucenia wniosku)</w:t>
            </w:r>
          </w:p>
        </w:tc>
      </w:tr>
      <w:tr w:rsidR="00383310" w:rsidRPr="00DB4FBC" w:rsidTr="00CC447F">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r w:rsidR="00CC447F">
              <w:rPr>
                <w:rFonts w:cs="Arial"/>
              </w:rPr>
              <w:t>.</w:t>
            </w:r>
          </w:p>
        </w:tc>
        <w:tc>
          <w:tcPr>
            <w:tcW w:w="3686" w:type="dxa"/>
            <w:shd w:val="clear" w:color="auto" w:fill="auto"/>
            <w:vAlign w:val="center"/>
          </w:tcPr>
          <w:p w:rsidR="00383310" w:rsidRPr="00DC3D77" w:rsidRDefault="00383310" w:rsidP="00A8492C">
            <w:pPr>
              <w:snapToGrid w:val="0"/>
              <w:rPr>
                <w:rFonts w:cs="Arial"/>
              </w:rPr>
            </w:pPr>
            <w:r w:rsidRPr="00DC3D77">
              <w:rPr>
                <w:rFonts w:cs="Arial"/>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r w:rsidR="00CC447F">
              <w:rPr>
                <w:rFonts w:cs="Arial"/>
              </w:rPr>
              <w:t>.</w:t>
            </w:r>
          </w:p>
        </w:tc>
        <w:tc>
          <w:tcPr>
            <w:tcW w:w="3686" w:type="dxa"/>
            <w:vAlign w:val="center"/>
          </w:tcPr>
          <w:p w:rsidR="00383310" w:rsidRPr="00DC3D77" w:rsidRDefault="00383310" w:rsidP="00A8492C">
            <w:pPr>
              <w:snapToGrid w:val="0"/>
              <w:rPr>
                <w:rFonts w:cs="Arial"/>
              </w:rPr>
            </w:pPr>
            <w:r w:rsidRPr="00DC3D77">
              <w:rPr>
                <w:rFonts w:cs="Arial"/>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CC447F">
              <w:rPr>
                <w:rFonts w:cs="Arial"/>
              </w:rPr>
              <w:t>.</w:t>
            </w:r>
          </w:p>
        </w:tc>
        <w:tc>
          <w:tcPr>
            <w:tcW w:w="3686" w:type="dxa"/>
            <w:vAlign w:val="center"/>
          </w:tcPr>
          <w:p w:rsidR="00383310" w:rsidRPr="00DC3D77" w:rsidRDefault="00383310" w:rsidP="00A8492C">
            <w:pPr>
              <w:snapToGrid w:val="0"/>
              <w:jc w:val="both"/>
              <w:rPr>
                <w:rFonts w:cs="Arial"/>
              </w:rPr>
            </w:pPr>
          </w:p>
          <w:p w:rsidR="00383310" w:rsidRPr="00DC3D77" w:rsidRDefault="00383310" w:rsidP="00A8492C">
            <w:pPr>
              <w:snapToGrid w:val="0"/>
              <w:jc w:val="both"/>
              <w:rPr>
                <w:rFonts w:cs="Arial"/>
              </w:rPr>
            </w:pPr>
            <w:r w:rsidRPr="00DC3D77">
              <w:rPr>
                <w:rFonts w:cs="Arial"/>
              </w:rPr>
              <w:t>Wpływ realizacji projektu na zasadę promowania równości szans mężczyzn i kobiet</w:t>
            </w:r>
          </w:p>
          <w:p w:rsidR="00383310" w:rsidRPr="00DC3D77" w:rsidRDefault="00383310" w:rsidP="00A8492C">
            <w:pPr>
              <w:snapToGrid w:val="0"/>
              <w:rPr>
                <w:rFonts w:cs="Arial"/>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177"/>
        </w:trPr>
        <w:tc>
          <w:tcPr>
            <w:tcW w:w="567" w:type="dxa"/>
            <w:vAlign w:val="center"/>
          </w:tcPr>
          <w:p w:rsidR="00383310" w:rsidRPr="00DB4FBC" w:rsidRDefault="00383310" w:rsidP="00A8492C">
            <w:pPr>
              <w:snapToGrid w:val="0"/>
              <w:rPr>
                <w:rFonts w:cs="Arial"/>
              </w:rPr>
            </w:pPr>
            <w:r w:rsidRPr="00DB4FBC">
              <w:rPr>
                <w:rFonts w:cs="Arial"/>
              </w:rPr>
              <w:t>13</w:t>
            </w:r>
            <w:r w:rsidR="00CC447F">
              <w:rPr>
                <w:rFonts w:cs="Arial"/>
              </w:rPr>
              <w:t>.</w:t>
            </w:r>
          </w:p>
        </w:tc>
        <w:tc>
          <w:tcPr>
            <w:tcW w:w="3686" w:type="dxa"/>
            <w:vAlign w:val="center"/>
          </w:tcPr>
          <w:p w:rsidR="00383310" w:rsidRPr="00DC3D77" w:rsidRDefault="00383310" w:rsidP="00A8492C">
            <w:pPr>
              <w:snapToGrid w:val="0"/>
              <w:jc w:val="both"/>
              <w:rPr>
                <w:rFonts w:cs="Arial"/>
              </w:rPr>
            </w:pPr>
            <w:r w:rsidRPr="00DC3D77">
              <w:rPr>
                <w:rFonts w:cs="Arial"/>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CC447F">
        <w:trPr>
          <w:trHeight w:val="952"/>
        </w:trPr>
        <w:tc>
          <w:tcPr>
            <w:tcW w:w="567" w:type="dxa"/>
            <w:vAlign w:val="center"/>
          </w:tcPr>
          <w:p w:rsidR="00383310" w:rsidRPr="00DB4FBC" w:rsidRDefault="00383310" w:rsidP="00A8492C">
            <w:pPr>
              <w:snapToGrid w:val="0"/>
              <w:rPr>
                <w:rFonts w:cs="Arial"/>
              </w:rPr>
            </w:pPr>
            <w:r w:rsidRPr="00DB4FBC">
              <w:rPr>
                <w:rFonts w:cs="Arial"/>
              </w:rPr>
              <w:t>14</w:t>
            </w:r>
            <w:r w:rsidR="00CC447F">
              <w:rPr>
                <w:rFonts w:cs="Arial"/>
              </w:rPr>
              <w:t>.</w:t>
            </w:r>
          </w:p>
        </w:tc>
        <w:tc>
          <w:tcPr>
            <w:tcW w:w="3686" w:type="dxa"/>
            <w:vAlign w:val="center"/>
          </w:tcPr>
          <w:p w:rsidR="00383310" w:rsidRPr="00DC3D77" w:rsidRDefault="00383310" w:rsidP="00A8492C">
            <w:pPr>
              <w:snapToGrid w:val="0"/>
              <w:rPr>
                <w:rFonts w:cs="Arial"/>
              </w:rPr>
            </w:pPr>
          </w:p>
          <w:p w:rsidR="00383310" w:rsidRPr="00DC3D77" w:rsidRDefault="00383310" w:rsidP="00A8492C">
            <w:pPr>
              <w:snapToGrid w:val="0"/>
              <w:rPr>
                <w:rFonts w:cs="Arial"/>
              </w:rPr>
            </w:pPr>
            <w:r w:rsidRPr="00DC3D77">
              <w:rPr>
                <w:rFonts w:cs="Arial"/>
              </w:rPr>
              <w:t>Wpływ realizacji projektu na zasadę zrównoważonego rozwoju</w:t>
            </w:r>
          </w:p>
          <w:p w:rsidR="00383310" w:rsidRPr="00DC3D77" w:rsidRDefault="00383310" w:rsidP="00A8492C">
            <w:pPr>
              <w:snapToGrid w:val="0"/>
              <w:rPr>
                <w:rFonts w:cs="Arial"/>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zrównoważonego rozwoju będzie obejmował m.in. podejmowanie zaostrzonych działań wykraczających poza obowiązujące </w:t>
            </w:r>
            <w:r w:rsidRPr="00DB4FBC">
              <w:rPr>
                <w:rFonts w:cs="Arial"/>
                <w:sz w:val="18"/>
                <w:szCs w:val="18"/>
              </w:rPr>
              <w:lastRenderedPageBreak/>
              <w:t>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CC447F" w:rsidRPr="00DB4FBC" w:rsidTr="0077340E">
        <w:trPr>
          <w:trHeight w:val="952"/>
        </w:trPr>
        <w:tc>
          <w:tcPr>
            <w:tcW w:w="567" w:type="dxa"/>
            <w:vAlign w:val="center"/>
          </w:tcPr>
          <w:p w:rsidR="00CC447F" w:rsidRPr="00DB4FBC" w:rsidRDefault="00CC447F" w:rsidP="002177B4">
            <w:pPr>
              <w:snapToGrid w:val="0"/>
              <w:rPr>
                <w:rFonts w:cs="Arial"/>
              </w:rPr>
            </w:pPr>
            <w:r w:rsidRPr="00DB4FBC">
              <w:rPr>
                <w:rFonts w:cs="Arial"/>
              </w:rPr>
              <w:lastRenderedPageBreak/>
              <w:t>15</w:t>
            </w:r>
            <w:r>
              <w:rPr>
                <w:rFonts w:cs="Arial"/>
              </w:rPr>
              <w:t>.</w:t>
            </w:r>
          </w:p>
        </w:tc>
        <w:tc>
          <w:tcPr>
            <w:tcW w:w="3686" w:type="dxa"/>
            <w:vAlign w:val="center"/>
          </w:tcPr>
          <w:p w:rsidR="00CC447F" w:rsidRPr="00DC3D77" w:rsidRDefault="00CC447F" w:rsidP="002177B4">
            <w:pPr>
              <w:snapToGrid w:val="0"/>
              <w:rPr>
                <w:rFonts w:cs="Tahoma"/>
                <w:sz w:val="16"/>
                <w:szCs w:val="16"/>
              </w:rPr>
            </w:pPr>
            <w:r w:rsidRPr="00DC3D77">
              <w:rPr>
                <w:rFonts w:cs="Arial"/>
              </w:rPr>
              <w:t xml:space="preserve">Komplementarność </w:t>
            </w:r>
          </w:p>
        </w:tc>
        <w:tc>
          <w:tcPr>
            <w:tcW w:w="6378" w:type="dxa"/>
            <w:vAlign w:val="center"/>
          </w:tcPr>
          <w:p w:rsidR="00CC447F" w:rsidRPr="00DB4FBC" w:rsidRDefault="00CC447F" w:rsidP="002177B4">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CC447F" w:rsidRPr="00DB4FBC" w:rsidRDefault="00CC447F" w:rsidP="002177B4">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CC447F" w:rsidRPr="00DB4FBC" w:rsidRDefault="00CC447F" w:rsidP="002177B4">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CC447F" w:rsidRPr="00DB4FBC" w:rsidRDefault="00CC447F" w:rsidP="002177B4">
            <w:pPr>
              <w:tabs>
                <w:tab w:val="left" w:pos="243"/>
              </w:tabs>
              <w:suppressAutoHyphens/>
              <w:spacing w:after="0" w:line="240" w:lineRule="auto"/>
              <w:ind w:left="243"/>
              <w:jc w:val="both"/>
              <w:rPr>
                <w:rFonts w:cs="Arial"/>
              </w:rPr>
            </w:pPr>
          </w:p>
          <w:p w:rsidR="00CC447F" w:rsidRDefault="00CC447F" w:rsidP="002177B4">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Pr>
                <w:rFonts w:cs="Arial"/>
              </w:rPr>
              <w:t>.</w:t>
            </w:r>
          </w:p>
          <w:p w:rsidR="00CC447F" w:rsidRPr="00DB4FBC" w:rsidRDefault="00CC447F" w:rsidP="002177B4">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Kryterium nie dotyczy działań/poddziałań/schematów</w:t>
            </w:r>
            <w:r w:rsidR="002177B4">
              <w:rPr>
                <w:rFonts w:cs="Arial"/>
              </w:rPr>
              <w:t>,</w:t>
            </w:r>
            <w:r w:rsidRPr="00B3449C">
              <w:rPr>
                <w:rFonts w:cs="Arial"/>
              </w:rPr>
              <w:t xml:space="preserve"> w których </w:t>
            </w:r>
            <w:r>
              <w:rPr>
                <w:rFonts w:cs="Arial"/>
              </w:rPr>
              <w:t>komplementarność</w:t>
            </w:r>
            <w:r w:rsidRPr="00B3449C">
              <w:rPr>
                <w:rFonts w:cs="Arial"/>
              </w:rPr>
              <w:t xml:space="preserve"> jest punktowane w ramach oceny merytorycznej specyficznej.</w:t>
            </w:r>
          </w:p>
        </w:tc>
        <w:tc>
          <w:tcPr>
            <w:tcW w:w="3969" w:type="dxa"/>
            <w:vAlign w:val="center"/>
          </w:tcPr>
          <w:p w:rsidR="00CC447F" w:rsidRPr="00DB4FBC" w:rsidRDefault="00CC447F" w:rsidP="002177B4">
            <w:pPr>
              <w:autoSpaceDE w:val="0"/>
              <w:autoSpaceDN w:val="0"/>
              <w:adjustRightInd w:val="0"/>
              <w:spacing w:after="0" w:line="240" w:lineRule="auto"/>
              <w:jc w:val="center"/>
              <w:rPr>
                <w:rFonts w:cs="Arial"/>
              </w:rPr>
            </w:pPr>
            <w:r w:rsidRPr="00DB4FBC">
              <w:rPr>
                <w:rFonts w:cs="Arial"/>
              </w:rPr>
              <w:t>0-2 pkt</w:t>
            </w:r>
          </w:p>
          <w:p w:rsidR="00CC447F" w:rsidRPr="00DB4FBC" w:rsidRDefault="00CC447F" w:rsidP="002177B4">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CC447F" w:rsidRPr="00DB4FBC" w:rsidRDefault="00CC447F" w:rsidP="002177B4">
            <w:pPr>
              <w:autoSpaceDE w:val="0"/>
              <w:autoSpaceDN w:val="0"/>
              <w:adjustRightInd w:val="0"/>
              <w:spacing w:after="0" w:line="240" w:lineRule="auto"/>
              <w:jc w:val="center"/>
              <w:rPr>
                <w:rFonts w:cs="Arial"/>
              </w:rPr>
            </w:pPr>
            <w:r w:rsidRPr="00DB4FBC">
              <w:rPr>
                <w:rFonts w:cs="Arial"/>
              </w:rPr>
              <w:t>odrzucenia wniosku)</w:t>
            </w:r>
          </w:p>
          <w:p w:rsidR="00CC447F" w:rsidRPr="00DB4FBC" w:rsidRDefault="00CC447F" w:rsidP="002177B4">
            <w:pPr>
              <w:autoSpaceDE w:val="0"/>
              <w:autoSpaceDN w:val="0"/>
              <w:adjustRightInd w:val="0"/>
              <w:spacing w:after="0" w:line="240" w:lineRule="auto"/>
              <w:jc w:val="center"/>
              <w:rPr>
                <w:rFonts w:cs="Arial"/>
              </w:rPr>
            </w:pPr>
          </w:p>
        </w:tc>
      </w:tr>
      <w:tr w:rsidR="00383310" w:rsidRPr="00DB4FBC" w:rsidTr="00CC447F">
        <w:trPr>
          <w:trHeight w:val="952"/>
        </w:trPr>
        <w:tc>
          <w:tcPr>
            <w:tcW w:w="567" w:type="dxa"/>
            <w:vAlign w:val="center"/>
          </w:tcPr>
          <w:p w:rsidR="00383310" w:rsidRPr="00DB4FBC" w:rsidRDefault="00CC447F" w:rsidP="00A8492C">
            <w:pPr>
              <w:snapToGrid w:val="0"/>
              <w:rPr>
                <w:rFonts w:cs="Arial"/>
              </w:rPr>
            </w:pPr>
            <w:r>
              <w:rPr>
                <w:rFonts w:cs="Arial"/>
              </w:rPr>
              <w:t>16.</w:t>
            </w:r>
          </w:p>
        </w:tc>
        <w:tc>
          <w:tcPr>
            <w:tcW w:w="3686" w:type="dxa"/>
            <w:vAlign w:val="center"/>
          </w:tcPr>
          <w:p w:rsidR="00383310" w:rsidRPr="00DC3D77" w:rsidRDefault="00383310" w:rsidP="00A8492C">
            <w:pPr>
              <w:snapToGrid w:val="0"/>
              <w:rPr>
                <w:rFonts w:cs="Arial"/>
              </w:rPr>
            </w:pPr>
            <w:r w:rsidRPr="00DC3D77">
              <w:rPr>
                <w:rFonts w:cs="Arial"/>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w:t>
            </w:r>
            <w:r w:rsidRPr="00DB4FBC">
              <w:rPr>
                <w:rFonts w:cs="Arial"/>
              </w:rPr>
              <w:lastRenderedPageBreak/>
              <w:t>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lastRenderedPageBreak/>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CC447F">
        <w:trPr>
          <w:trHeight w:val="952"/>
        </w:trPr>
        <w:tc>
          <w:tcPr>
            <w:tcW w:w="567" w:type="dxa"/>
            <w:vAlign w:val="center"/>
          </w:tcPr>
          <w:p w:rsidR="00383310" w:rsidRPr="0030080C" w:rsidRDefault="00AC6D68" w:rsidP="00CC447F">
            <w:pPr>
              <w:snapToGrid w:val="0"/>
              <w:rPr>
                <w:rFonts w:cs="Arial"/>
              </w:rPr>
            </w:pPr>
            <w:r>
              <w:rPr>
                <w:rFonts w:cs="Arial"/>
              </w:rPr>
              <w:lastRenderedPageBreak/>
              <w:t>1</w:t>
            </w:r>
            <w:r w:rsidR="00CC447F">
              <w:rPr>
                <w:rFonts w:cs="Arial"/>
              </w:rPr>
              <w:t>7.</w:t>
            </w:r>
          </w:p>
        </w:tc>
        <w:tc>
          <w:tcPr>
            <w:tcW w:w="3686" w:type="dxa"/>
            <w:vAlign w:val="center"/>
          </w:tcPr>
          <w:p w:rsidR="00383310" w:rsidRPr="00DC3D77" w:rsidRDefault="00383310" w:rsidP="00A8492C">
            <w:pPr>
              <w:snapToGrid w:val="0"/>
              <w:rPr>
                <w:rFonts w:cs="Arial"/>
              </w:rPr>
            </w:pPr>
            <w:r w:rsidRPr="00DC3D77">
              <w:rPr>
                <w:rFonts w:cs="Arial"/>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CC447F">
        <w:trPr>
          <w:trHeight w:val="952"/>
        </w:trPr>
        <w:tc>
          <w:tcPr>
            <w:tcW w:w="567" w:type="dxa"/>
            <w:vAlign w:val="center"/>
          </w:tcPr>
          <w:p w:rsidR="005C71D7" w:rsidRDefault="005C71D7" w:rsidP="00CC447F">
            <w:pPr>
              <w:snapToGrid w:val="0"/>
              <w:rPr>
                <w:rFonts w:cs="Arial"/>
              </w:rPr>
            </w:pPr>
            <w:r>
              <w:rPr>
                <w:rFonts w:cs="Arial"/>
              </w:rPr>
              <w:t>1</w:t>
            </w:r>
            <w:r w:rsidR="00CC447F">
              <w:rPr>
                <w:rFonts w:cs="Arial"/>
              </w:rPr>
              <w:t>8.</w:t>
            </w:r>
          </w:p>
        </w:tc>
        <w:tc>
          <w:tcPr>
            <w:tcW w:w="3686" w:type="dxa"/>
            <w:vAlign w:val="center"/>
          </w:tcPr>
          <w:p w:rsidR="005C71D7" w:rsidRPr="00DC3D77" w:rsidRDefault="005C71D7" w:rsidP="0040643F">
            <w:pPr>
              <w:snapToGrid w:val="0"/>
              <w:rPr>
                <w:rFonts w:cs="Arial"/>
              </w:rPr>
            </w:pPr>
            <w:r w:rsidRPr="00DC3D77">
              <w:t>Partnerstwo</w:t>
            </w:r>
          </w:p>
        </w:tc>
        <w:tc>
          <w:tcPr>
            <w:tcW w:w="6378" w:type="dxa"/>
          </w:tcPr>
          <w:p w:rsidR="005C71D7" w:rsidRDefault="005C71D7" w:rsidP="002177B4">
            <w:pPr>
              <w:spacing w:line="240" w:lineRule="auto"/>
              <w:jc w:val="both"/>
            </w:pPr>
            <w:r>
              <w:t>W ramach kryterium promowane będą projekty realizowane w partnerstwie, które zapewnią większą skalę i siłę oddziaływania oraz przyczynią się do osiągnięcia rezultatów projektu.</w:t>
            </w:r>
          </w:p>
          <w:p w:rsidR="005C71D7" w:rsidRDefault="005C71D7" w:rsidP="002177B4">
            <w:pPr>
              <w:spacing w:line="240" w:lineRule="auto"/>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2177B4">
            <w:pPr>
              <w:spacing w:line="240" w:lineRule="auto"/>
            </w:pPr>
            <w:r>
              <w:lastRenderedPageBreak/>
              <w:t>W ramach tego kryterium będzie weryfikowane czy projekt jest realizowany:</w:t>
            </w:r>
          </w:p>
          <w:p w:rsidR="005C71D7" w:rsidRDefault="005C71D7" w:rsidP="002177B4">
            <w:pPr>
              <w:numPr>
                <w:ilvl w:val="0"/>
                <w:numId w:val="14"/>
              </w:numPr>
              <w:spacing w:line="240" w:lineRule="auto"/>
            </w:pPr>
            <w:r>
              <w:t>Z przynajmniej trzema partnerami - 3 pkt;</w:t>
            </w:r>
          </w:p>
          <w:p w:rsidR="005C71D7" w:rsidRDefault="005C71D7" w:rsidP="002177B4">
            <w:pPr>
              <w:numPr>
                <w:ilvl w:val="0"/>
                <w:numId w:val="14"/>
              </w:numPr>
              <w:spacing w:line="240" w:lineRule="auto"/>
            </w:pPr>
            <w:r>
              <w:t xml:space="preserve">Z dwoma partnerami – 2 pkt; </w:t>
            </w:r>
          </w:p>
          <w:p w:rsidR="005C71D7" w:rsidRDefault="005C71D7" w:rsidP="002177B4">
            <w:pPr>
              <w:numPr>
                <w:ilvl w:val="0"/>
                <w:numId w:val="14"/>
              </w:numPr>
              <w:spacing w:line="240" w:lineRule="auto"/>
            </w:pPr>
            <w:r>
              <w:t>Z jednym partnerem – 1 pkt</w:t>
            </w:r>
          </w:p>
          <w:p w:rsidR="005C71D7" w:rsidRDefault="005C71D7" w:rsidP="002177B4">
            <w:pPr>
              <w:spacing w:line="240" w:lineRule="auto"/>
              <w:jc w:val="both"/>
            </w:pPr>
            <w:r>
              <w:t>Dodatkowo projekt otrzyma punkty jeżeli zakłada partnerstwo podmiotów z różnych sektorów - publicznego, prywatnego, obywatelskiego (tzw. III sektor):</w:t>
            </w:r>
          </w:p>
          <w:p w:rsidR="005C71D7" w:rsidRDefault="005C71D7" w:rsidP="002177B4">
            <w:pPr>
              <w:pStyle w:val="Akapitzlist"/>
              <w:numPr>
                <w:ilvl w:val="0"/>
                <w:numId w:val="15"/>
              </w:numPr>
              <w:spacing w:line="240" w:lineRule="auto"/>
              <w:jc w:val="both"/>
            </w:pPr>
            <w:r>
              <w:t>Partnerzy pochodzą z dwóch sektorów- 1 pkt;</w:t>
            </w:r>
          </w:p>
          <w:p w:rsidR="005C71D7" w:rsidRDefault="005C71D7" w:rsidP="002177B4">
            <w:pPr>
              <w:pStyle w:val="Akapitzlist"/>
              <w:numPr>
                <w:ilvl w:val="0"/>
                <w:numId w:val="15"/>
              </w:numPr>
              <w:spacing w:line="240" w:lineRule="auto"/>
              <w:jc w:val="both"/>
            </w:pPr>
            <w:r>
              <w:t>Partnerzy pochodzą z trzech sektorów – 2 pkt</w:t>
            </w:r>
          </w:p>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w:t>
            </w:r>
            <w:r w:rsidR="002177B4">
              <w:rPr>
                <w:b/>
                <w:u w:val="single"/>
              </w:rPr>
              <w:t>,</w:t>
            </w:r>
            <w:r>
              <w:rPr>
                <w:b/>
                <w:u w:val="single"/>
              </w:rPr>
              <w:t xml:space="preserve"> w których 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lastRenderedPageBreak/>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CC447F">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40643F" w:rsidP="00CC447F">
            <w:pPr>
              <w:autoSpaceDE w:val="0"/>
              <w:autoSpaceDN w:val="0"/>
              <w:adjustRightInd w:val="0"/>
              <w:spacing w:after="0" w:line="240" w:lineRule="auto"/>
              <w:jc w:val="center"/>
              <w:rPr>
                <w:rFonts w:cs="Arial"/>
                <w:b/>
              </w:rPr>
            </w:pPr>
            <w:r>
              <w:rPr>
                <w:rFonts w:cs="Arial"/>
                <w:b/>
              </w:rPr>
              <w:t>2</w:t>
            </w:r>
            <w:r w:rsidR="00CC447F">
              <w:rPr>
                <w:rFonts w:cs="Arial"/>
                <w:b/>
              </w:rPr>
              <w:t>2</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C3D77" w:rsidRDefault="00383310" w:rsidP="00A8492C">
            <w:pPr>
              <w:jc w:val="both"/>
              <w:rPr>
                <w:rFonts w:eastAsia="Times New Roman" w:cs="Times New Roman"/>
                <w:color w:val="000000"/>
                <w:sz w:val="18"/>
                <w:szCs w:val="18"/>
              </w:rPr>
            </w:pPr>
            <w:r w:rsidRPr="00DC3D77">
              <w:rPr>
                <w:rFonts w:cs="Arial"/>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 xml:space="preserve">5% możliwych do uzyskania punktów za kryteria </w:t>
            </w:r>
            <w:r w:rsidRPr="00EE4FFC">
              <w:rPr>
                <w:rFonts w:cs="Arial"/>
              </w:rPr>
              <w:lastRenderedPageBreak/>
              <w:t>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lastRenderedPageBreak/>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lastRenderedPageBreak/>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50662E" w:rsidRPr="0050662E" w:rsidRDefault="0050662E" w:rsidP="0050662E">
      <w:pPr>
        <w:spacing w:line="240" w:lineRule="auto"/>
        <w:rPr>
          <w:rFonts w:eastAsia="Times New Roman" w:cs="Arial"/>
          <w:b/>
          <w:bCs/>
          <w:iCs/>
          <w:sz w:val="24"/>
          <w:szCs w:val="24"/>
          <w:u w:val="single"/>
        </w:rPr>
      </w:pPr>
      <w:r w:rsidRPr="0050662E">
        <w:rPr>
          <w:rFonts w:eastAsia="Times New Roman" w:cs="Arial"/>
          <w:b/>
          <w:bCs/>
          <w:iCs/>
          <w:sz w:val="24"/>
          <w:szCs w:val="24"/>
          <w:u w:val="single"/>
        </w:rPr>
        <w:t>OŚ PRIORYTETOWA 4 – Środowiska i zasoby</w:t>
      </w:r>
    </w:p>
    <w:p w:rsidR="0050662E" w:rsidRPr="0050662E" w:rsidRDefault="0050662E" w:rsidP="0050662E">
      <w:pPr>
        <w:rPr>
          <w:rFonts w:eastAsia="Times New Roman" w:cs="Arial"/>
          <w:b/>
          <w:bCs/>
          <w:iCs/>
          <w:sz w:val="24"/>
          <w:szCs w:val="24"/>
        </w:rPr>
      </w:pPr>
      <w:r w:rsidRPr="0050662E">
        <w:rPr>
          <w:rFonts w:eastAsia="Times New Roman" w:cs="Arial"/>
          <w:b/>
          <w:bCs/>
          <w:iCs/>
          <w:sz w:val="24"/>
          <w:szCs w:val="24"/>
        </w:rPr>
        <w:t>Działanie 4.</w:t>
      </w:r>
      <w:r w:rsidR="00DD0E24">
        <w:rPr>
          <w:rFonts w:eastAsia="Times New Roman" w:cs="Arial"/>
          <w:b/>
          <w:bCs/>
          <w:iCs/>
          <w:sz w:val="24"/>
          <w:szCs w:val="24"/>
        </w:rPr>
        <w:t>2</w:t>
      </w:r>
      <w:r w:rsidRPr="0050662E">
        <w:rPr>
          <w:rFonts w:eastAsia="Times New Roman" w:cs="Arial"/>
          <w:b/>
          <w:bCs/>
          <w:iCs/>
          <w:sz w:val="24"/>
          <w:szCs w:val="24"/>
        </w:rPr>
        <w:t xml:space="preserve"> </w:t>
      </w:r>
      <w:r w:rsidR="00DD0E24">
        <w:rPr>
          <w:rFonts w:eastAsia="Times New Roman" w:cs="Arial"/>
          <w:b/>
          <w:bCs/>
          <w:iCs/>
          <w:sz w:val="24"/>
          <w:szCs w:val="24"/>
        </w:rPr>
        <w:t>Gospodarka wodno-ściekowa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D0E24" w:rsidRPr="009F4F73" w:rsidTr="000F4436">
        <w:trPr>
          <w:trHeight w:val="499"/>
          <w:tblHeader/>
        </w:trPr>
        <w:tc>
          <w:tcPr>
            <w:tcW w:w="709"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DD0E24" w:rsidRPr="009F4F73" w:rsidRDefault="00DD0E24" w:rsidP="000F4436">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DD0E24" w:rsidRPr="009F4F73" w:rsidRDefault="00DD0E24" w:rsidP="000F4436">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DD0E24" w:rsidRPr="009F4F73" w:rsidRDefault="00DD0E24" w:rsidP="000F4436">
            <w:pPr>
              <w:snapToGrid w:val="0"/>
              <w:spacing w:line="240" w:lineRule="auto"/>
              <w:ind w:left="142"/>
              <w:jc w:val="center"/>
              <w:rPr>
                <w:rFonts w:cs="Arial"/>
              </w:rPr>
            </w:pPr>
            <w:r w:rsidRPr="009F4F73">
              <w:rPr>
                <w:rFonts w:eastAsia="Times New Roman" w:cs="Arial"/>
                <w:b/>
                <w:kern w:val="1"/>
              </w:rPr>
              <w:t>Opis znaczenia kryterium</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t>1.</w:t>
            </w:r>
          </w:p>
        </w:tc>
        <w:tc>
          <w:tcPr>
            <w:tcW w:w="3544" w:type="dxa"/>
            <w:vAlign w:val="center"/>
          </w:tcPr>
          <w:p w:rsidR="00DD0E24" w:rsidRPr="00DC3D77" w:rsidRDefault="00DD0E24" w:rsidP="000F4436">
            <w:pPr>
              <w:pStyle w:val="Default"/>
              <w:rPr>
                <w:bCs/>
                <w:sz w:val="22"/>
                <w:szCs w:val="22"/>
              </w:rPr>
            </w:pPr>
            <w:r w:rsidRPr="00DC3D77">
              <w:rPr>
                <w:bCs/>
                <w:sz w:val="22"/>
                <w:szCs w:val="22"/>
              </w:rPr>
              <w:t>Przyrost RLM</w:t>
            </w:r>
          </w:p>
          <w:p w:rsidR="00DD0E24" w:rsidRPr="00DC3D77" w:rsidRDefault="00DD0E24" w:rsidP="000F4436">
            <w:pPr>
              <w:pStyle w:val="Default"/>
              <w:rPr>
                <w:bCs/>
                <w:sz w:val="22"/>
                <w:szCs w:val="22"/>
              </w:rPr>
            </w:pPr>
          </w:p>
          <w:p w:rsidR="00DD0E24" w:rsidRPr="00DC3D77" w:rsidRDefault="00DD0E24" w:rsidP="000F4436">
            <w:pPr>
              <w:pStyle w:val="Default"/>
              <w:rPr>
                <w:bCs/>
                <w:sz w:val="22"/>
                <w:szCs w:val="22"/>
              </w:rPr>
            </w:pPr>
            <w:r w:rsidRPr="00DC3D77">
              <w:rPr>
                <w:bCs/>
                <w:sz w:val="22"/>
                <w:szCs w:val="22"/>
              </w:rPr>
              <w:t>Nie dotyczy ZIT WrOF</w:t>
            </w:r>
          </w:p>
        </w:tc>
        <w:tc>
          <w:tcPr>
            <w:tcW w:w="6378" w:type="dxa"/>
            <w:vAlign w:val="center"/>
          </w:tcPr>
          <w:p w:rsidR="00DD0E24" w:rsidRDefault="00DD0E24" w:rsidP="000F4436">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DD0E24" w:rsidRDefault="00DD0E24" w:rsidP="000F4436">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DD0E24"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DD0E24" w:rsidRPr="00FB603B" w:rsidRDefault="00DD0E24" w:rsidP="00F95BB6">
            <w:pPr>
              <w:pStyle w:val="Akapitzlist"/>
              <w:numPr>
                <w:ilvl w:val="0"/>
                <w:numId w:val="16"/>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DD0E24" w:rsidRPr="002B01EB" w:rsidRDefault="00DD0E24" w:rsidP="000F4436">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DD0E24" w:rsidRPr="00850CA1" w:rsidRDefault="00DD0E24" w:rsidP="000F4436">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DD0E24" w:rsidRPr="00850CA1" w:rsidRDefault="00DD0E24" w:rsidP="000F4436">
            <w:pPr>
              <w:autoSpaceDE w:val="0"/>
              <w:autoSpaceDN w:val="0"/>
              <w:adjustRightInd w:val="0"/>
              <w:spacing w:after="0" w:line="240" w:lineRule="auto"/>
              <w:jc w:val="center"/>
              <w:rPr>
                <w:rFonts w:cs="Arial"/>
              </w:rPr>
            </w:pPr>
          </w:p>
          <w:p w:rsidR="00DD0E24" w:rsidRPr="00850CA1" w:rsidRDefault="00DD0E24" w:rsidP="000F443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DD0E24" w:rsidRDefault="00DD0E24" w:rsidP="000F4436">
            <w:pPr>
              <w:autoSpaceDE w:val="0"/>
              <w:autoSpaceDN w:val="0"/>
              <w:adjustRightInd w:val="0"/>
              <w:spacing w:after="0" w:line="240" w:lineRule="auto"/>
              <w:jc w:val="center"/>
              <w:rPr>
                <w:rFonts w:cs="Arial"/>
              </w:rPr>
            </w:pPr>
            <w:r w:rsidRPr="00850CA1">
              <w:rPr>
                <w:rFonts w:cs="Arial"/>
              </w:rPr>
              <w:t>odrzucenia wniosku)</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t>2.</w:t>
            </w:r>
          </w:p>
        </w:tc>
        <w:tc>
          <w:tcPr>
            <w:tcW w:w="3544" w:type="dxa"/>
            <w:vAlign w:val="center"/>
          </w:tcPr>
          <w:p w:rsidR="00DD0E24" w:rsidRPr="00DC3D77" w:rsidRDefault="00DD0E24" w:rsidP="000F4436">
            <w:pPr>
              <w:pStyle w:val="Default"/>
              <w:rPr>
                <w:bCs/>
                <w:sz w:val="22"/>
                <w:szCs w:val="22"/>
              </w:rPr>
            </w:pPr>
            <w:r w:rsidRPr="00DC3D77">
              <w:rPr>
                <w:bCs/>
                <w:sz w:val="22"/>
                <w:szCs w:val="22"/>
              </w:rPr>
              <w:t>Zakres projektu – jakość oczyszczania ścieków</w:t>
            </w:r>
          </w:p>
          <w:p w:rsidR="00DD0E24" w:rsidRPr="00DC3D77" w:rsidRDefault="00DD0E24" w:rsidP="000F4436">
            <w:pPr>
              <w:pStyle w:val="Default"/>
              <w:rPr>
                <w:sz w:val="22"/>
                <w:szCs w:val="22"/>
              </w:rPr>
            </w:pPr>
          </w:p>
          <w:p w:rsidR="00DD0E24" w:rsidRPr="00DC3D77" w:rsidRDefault="00DD0E24" w:rsidP="000F4436">
            <w:pPr>
              <w:autoSpaceDE w:val="0"/>
              <w:autoSpaceDN w:val="0"/>
              <w:adjustRightInd w:val="0"/>
              <w:spacing w:after="0" w:line="240" w:lineRule="auto"/>
              <w:rPr>
                <w:rFonts w:cs="Arial"/>
              </w:rPr>
            </w:pPr>
            <w:r w:rsidRPr="00DC3D77">
              <w:rPr>
                <w:bCs/>
              </w:rPr>
              <w:t>Nie dotyczy ZIT WrOF</w:t>
            </w:r>
          </w:p>
        </w:tc>
        <w:tc>
          <w:tcPr>
            <w:tcW w:w="6378" w:type="dxa"/>
            <w:vAlign w:val="center"/>
          </w:tcPr>
          <w:p w:rsidR="00DD0E24" w:rsidRDefault="00DD0E24" w:rsidP="000F4436">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DD0E24" w:rsidRDefault="00DD0E24" w:rsidP="000F4436">
            <w:pPr>
              <w:spacing w:before="120" w:after="120" w:line="240" w:lineRule="auto"/>
              <w:jc w:val="both"/>
              <w:rPr>
                <w:rFonts w:ascii="Calibri" w:hAnsi="Calibri" w:cs="Calibri"/>
                <w:szCs w:val="20"/>
              </w:rPr>
            </w:pPr>
            <w:r>
              <w:rPr>
                <w:rFonts w:ascii="Calibri" w:hAnsi="Calibri" w:cs="Calibri"/>
                <w:szCs w:val="20"/>
              </w:rPr>
              <w:lastRenderedPageBreak/>
              <w:t>Projekt zakłada:</w:t>
            </w:r>
          </w:p>
          <w:p w:rsidR="00DD0E24" w:rsidRPr="00550F6C" w:rsidRDefault="00DD0E24" w:rsidP="00F95BB6">
            <w:pPr>
              <w:pStyle w:val="Akapitzlist"/>
              <w:numPr>
                <w:ilvl w:val="0"/>
                <w:numId w:val="17"/>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4"/>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DD0E24" w:rsidRPr="00550F6C" w:rsidRDefault="00DD0E24" w:rsidP="00F95BB6">
            <w:pPr>
              <w:pStyle w:val="Akapitzlist"/>
              <w:numPr>
                <w:ilvl w:val="0"/>
                <w:numId w:val="17"/>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DD0E24" w:rsidRPr="00550F6C" w:rsidRDefault="00DD0E24" w:rsidP="00F95BB6">
            <w:pPr>
              <w:pStyle w:val="Akapitzlist"/>
              <w:numPr>
                <w:ilvl w:val="0"/>
                <w:numId w:val="17"/>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DD0E24" w:rsidRDefault="00DD0E24" w:rsidP="000F4436">
            <w:pPr>
              <w:pStyle w:val="BodyText21"/>
              <w:suppressAutoHyphens w:val="0"/>
              <w:spacing w:before="120" w:after="120"/>
              <w:rPr>
                <w:rFonts w:ascii="Calibri" w:hAnsi="Calibri" w:cs="Calibri"/>
                <w:sz w:val="22"/>
                <w:szCs w:val="22"/>
              </w:rPr>
            </w:pPr>
          </w:p>
          <w:p w:rsidR="00DD0E24" w:rsidRPr="002B01EB" w:rsidRDefault="00DD0E24" w:rsidP="000F4436">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DD0E24" w:rsidRDefault="00DD0E24" w:rsidP="000F4436">
            <w:pPr>
              <w:spacing w:after="0" w:line="240" w:lineRule="auto"/>
              <w:jc w:val="both"/>
              <w:rPr>
                <w:rFonts w:ascii="Calibri" w:hAnsi="Calibri" w:cs="Calibri"/>
                <w:szCs w:val="20"/>
              </w:rPr>
            </w:pPr>
          </w:p>
          <w:p w:rsidR="00DD0E24" w:rsidRPr="00986FA6" w:rsidRDefault="00DD0E24" w:rsidP="000F4436">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DD0E24" w:rsidRPr="00850CA1" w:rsidRDefault="00DD0E24" w:rsidP="000F4436">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DD0E24" w:rsidRPr="00850CA1" w:rsidRDefault="00DD0E24" w:rsidP="000F4436">
            <w:pPr>
              <w:autoSpaceDE w:val="0"/>
              <w:autoSpaceDN w:val="0"/>
              <w:adjustRightInd w:val="0"/>
              <w:spacing w:after="0" w:line="240" w:lineRule="auto"/>
              <w:jc w:val="center"/>
              <w:rPr>
                <w:rFonts w:cs="Arial"/>
              </w:rPr>
            </w:pPr>
          </w:p>
          <w:p w:rsidR="00DD0E24" w:rsidRPr="00850CA1" w:rsidRDefault="00DD0E24" w:rsidP="000F443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DD0E24" w:rsidRPr="00DB4FBC" w:rsidRDefault="00DD0E24" w:rsidP="000F4436">
            <w:pPr>
              <w:autoSpaceDE w:val="0"/>
              <w:autoSpaceDN w:val="0"/>
              <w:adjustRightInd w:val="0"/>
              <w:spacing w:after="0" w:line="240" w:lineRule="auto"/>
              <w:jc w:val="center"/>
              <w:rPr>
                <w:rFonts w:cs="Arial"/>
              </w:rPr>
            </w:pPr>
            <w:r w:rsidRPr="00850CA1">
              <w:rPr>
                <w:rFonts w:cs="Arial"/>
              </w:rPr>
              <w:t>odrzucenia wniosku)</w:t>
            </w:r>
          </w:p>
        </w:tc>
      </w:tr>
      <w:tr w:rsidR="00DD0E24" w:rsidRPr="009F4F73" w:rsidTr="000F4436">
        <w:trPr>
          <w:trHeight w:val="952"/>
        </w:trPr>
        <w:tc>
          <w:tcPr>
            <w:tcW w:w="709" w:type="dxa"/>
            <w:vAlign w:val="center"/>
          </w:tcPr>
          <w:p w:rsidR="00DD0E24" w:rsidRPr="00DC3D77" w:rsidRDefault="00DD0E24" w:rsidP="000F4436">
            <w:pPr>
              <w:snapToGrid w:val="0"/>
              <w:spacing w:line="240" w:lineRule="auto"/>
              <w:ind w:left="142"/>
              <w:rPr>
                <w:rFonts w:cs="Arial"/>
              </w:rPr>
            </w:pPr>
            <w:r w:rsidRPr="00DC3D77">
              <w:rPr>
                <w:rFonts w:cs="Arial"/>
              </w:rPr>
              <w:lastRenderedPageBreak/>
              <w:t>3.</w:t>
            </w:r>
          </w:p>
        </w:tc>
        <w:tc>
          <w:tcPr>
            <w:tcW w:w="3544" w:type="dxa"/>
            <w:vAlign w:val="center"/>
          </w:tcPr>
          <w:p w:rsidR="00DD0E24" w:rsidRPr="00DC3D77" w:rsidRDefault="00DD0E24" w:rsidP="00DC3D77">
            <w:pPr>
              <w:spacing w:after="0" w:line="240" w:lineRule="auto"/>
              <w:rPr>
                <w:rFonts w:eastAsia="Times New Roman" w:cs="Arial"/>
              </w:rPr>
            </w:pPr>
            <w:r w:rsidRPr="00DC3D77">
              <w:rPr>
                <w:rFonts w:eastAsia="Times New Roman" w:cs="Arial"/>
              </w:rPr>
              <w:t>Poziom zamożności gminy</w:t>
            </w:r>
          </w:p>
        </w:tc>
        <w:tc>
          <w:tcPr>
            <w:tcW w:w="6378" w:type="dxa"/>
            <w:vAlign w:val="center"/>
          </w:tcPr>
          <w:p w:rsidR="00DD0E24" w:rsidRPr="002669A2" w:rsidRDefault="00DD0E24" w:rsidP="000F4436">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rPr>
            </w:pP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w:t>
            </w:r>
            <w:r w:rsidRPr="002669A2">
              <w:rPr>
                <w:rFonts w:ascii="Calibri" w:eastAsia="SimSun" w:hAnsi="Calibri" w:cs="Arial"/>
                <w:kern w:val="3"/>
                <w:sz w:val="18"/>
                <w:szCs w:val="18"/>
              </w:rPr>
              <w:lastRenderedPageBreak/>
              <w:t xml:space="preserve">gmin województwa dolnośląskiego wyniosła 1 491,64 zł) </w:t>
            </w: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sz w:val="18"/>
                <w:szCs w:val="18"/>
              </w:rPr>
            </w:pPr>
          </w:p>
          <w:p w:rsidR="00DD0E24" w:rsidRPr="002669A2" w:rsidRDefault="00DD0E24" w:rsidP="000F4436">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DD0E24" w:rsidRPr="002669A2" w:rsidRDefault="00DD0E24" w:rsidP="000F4436">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DD0E24" w:rsidRPr="002669A2" w:rsidRDefault="00DD0E24" w:rsidP="00F95BB6">
            <w:pPr>
              <w:widowControl w:val="0"/>
              <w:numPr>
                <w:ilvl w:val="0"/>
                <w:numId w:val="1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DD0E24" w:rsidRPr="002669A2" w:rsidRDefault="00DD0E24" w:rsidP="000F4436">
            <w:pPr>
              <w:suppressAutoHyphens/>
              <w:autoSpaceDN w:val="0"/>
              <w:spacing w:after="0" w:line="240" w:lineRule="auto"/>
              <w:ind w:left="261"/>
              <w:jc w:val="both"/>
              <w:textAlignment w:val="baseline"/>
              <w:rPr>
                <w:rFonts w:ascii="Calibri" w:eastAsia="Calibri" w:hAnsi="Calibri" w:cs="Times New Roman"/>
                <w:kern w:val="3"/>
              </w:rPr>
            </w:pPr>
          </w:p>
          <w:p w:rsidR="00DD0E24" w:rsidRPr="002669A2" w:rsidRDefault="00DD0E24" w:rsidP="000F4436">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DD0E24" w:rsidRPr="002669A2" w:rsidRDefault="00DD0E24" w:rsidP="000F4436">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DD0E24" w:rsidRPr="002669A2" w:rsidRDefault="00DD0E24" w:rsidP="000F4436">
            <w:pPr>
              <w:suppressAutoHyphens/>
              <w:autoSpaceDN w:val="0"/>
              <w:spacing w:after="0" w:line="240" w:lineRule="auto"/>
              <w:jc w:val="both"/>
              <w:textAlignment w:val="baseline"/>
              <w:rPr>
                <w:rFonts w:ascii="Calibri" w:eastAsia="Times New Roman" w:hAnsi="Calibri" w:cs="Times New Roman"/>
                <w:kern w:val="3"/>
                <w:sz w:val="18"/>
                <w:szCs w:val="18"/>
              </w:rPr>
            </w:pPr>
          </w:p>
          <w:p w:rsidR="00DD0E24" w:rsidRPr="002669A2" w:rsidRDefault="00DD0E24" w:rsidP="000F4436">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DD0E24" w:rsidRPr="00AE121D" w:rsidRDefault="00DD0E24" w:rsidP="000F4436">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DD0E24" w:rsidRPr="00850CA1" w:rsidRDefault="00DD0E24" w:rsidP="000F4436">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DD0E24" w:rsidRPr="00850CA1" w:rsidRDefault="00DD0E24" w:rsidP="000F4436">
            <w:pPr>
              <w:autoSpaceDE w:val="0"/>
              <w:autoSpaceDN w:val="0"/>
              <w:adjustRightInd w:val="0"/>
              <w:spacing w:after="0" w:line="240" w:lineRule="auto"/>
              <w:jc w:val="center"/>
              <w:rPr>
                <w:rFonts w:cs="Arial"/>
              </w:rPr>
            </w:pPr>
          </w:p>
          <w:p w:rsidR="00DD0E24" w:rsidRPr="00850CA1" w:rsidRDefault="00DD0E24" w:rsidP="000F443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DD0E24" w:rsidRPr="00AE121D" w:rsidRDefault="00DD0E24" w:rsidP="000F4436">
            <w:pPr>
              <w:snapToGrid w:val="0"/>
              <w:spacing w:line="240" w:lineRule="auto"/>
              <w:ind w:left="142"/>
              <w:jc w:val="center"/>
              <w:rPr>
                <w:rFonts w:cs="Arial"/>
              </w:rPr>
            </w:pPr>
            <w:r w:rsidRPr="00850CA1">
              <w:rPr>
                <w:rFonts w:cs="Arial"/>
              </w:rPr>
              <w:t>odrzucenia wniosku)</w:t>
            </w:r>
          </w:p>
        </w:tc>
      </w:tr>
      <w:tr w:rsidR="00DD0E24" w:rsidRPr="009F4F73" w:rsidTr="000F4436">
        <w:trPr>
          <w:trHeight w:val="475"/>
        </w:trPr>
        <w:tc>
          <w:tcPr>
            <w:tcW w:w="709" w:type="dxa"/>
            <w:vAlign w:val="center"/>
          </w:tcPr>
          <w:p w:rsidR="00DD0E24" w:rsidRPr="00DC3D77" w:rsidRDefault="00DD0E24" w:rsidP="000F4436">
            <w:pPr>
              <w:snapToGrid w:val="0"/>
              <w:spacing w:after="0" w:line="240" w:lineRule="auto"/>
              <w:ind w:left="142"/>
              <w:rPr>
                <w:rFonts w:cs="Arial"/>
              </w:rPr>
            </w:pPr>
            <w:r w:rsidRPr="00DC3D77">
              <w:rPr>
                <w:rFonts w:cs="Arial"/>
              </w:rPr>
              <w:lastRenderedPageBreak/>
              <w:t>4.</w:t>
            </w:r>
          </w:p>
        </w:tc>
        <w:tc>
          <w:tcPr>
            <w:tcW w:w="3544" w:type="dxa"/>
            <w:vAlign w:val="center"/>
          </w:tcPr>
          <w:p w:rsidR="00DD0E24" w:rsidRPr="00DC3D77" w:rsidRDefault="00DD0E24" w:rsidP="000F4436">
            <w:pPr>
              <w:pStyle w:val="Default"/>
              <w:jc w:val="both"/>
              <w:rPr>
                <w:rFonts w:asciiTheme="minorHAnsi" w:hAnsiTheme="minorHAnsi" w:cs="Arial"/>
                <w:color w:val="auto"/>
                <w:sz w:val="22"/>
                <w:szCs w:val="22"/>
              </w:rPr>
            </w:pPr>
            <w:r w:rsidRPr="00DC3D77">
              <w:rPr>
                <w:rFonts w:asciiTheme="minorHAnsi" w:hAnsiTheme="minorHAnsi"/>
                <w:sz w:val="22"/>
                <w:szCs w:val="22"/>
              </w:rPr>
              <w:t>Wkład własny</w:t>
            </w:r>
          </w:p>
        </w:tc>
        <w:tc>
          <w:tcPr>
            <w:tcW w:w="6378" w:type="dxa"/>
            <w:vAlign w:val="center"/>
          </w:tcPr>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DD0E24" w:rsidRPr="00A75BC6" w:rsidRDefault="00DD0E24" w:rsidP="000F4436">
            <w:pPr>
              <w:pStyle w:val="Standard"/>
              <w:jc w:val="both"/>
              <w:rPr>
                <w:rFonts w:asciiTheme="minorHAnsi" w:hAnsiTheme="minorHAnsi"/>
                <w:sz w:val="22"/>
                <w:szCs w:val="22"/>
              </w:rPr>
            </w:pPr>
          </w:p>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lastRenderedPageBreak/>
              <w:t>od 5 punktów procentowych do 10 punktów  procentowych  -  1 pkt;</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DD0E24" w:rsidRPr="00A75BC6" w:rsidRDefault="00DD0E24" w:rsidP="00F95BB6">
            <w:pPr>
              <w:pStyle w:val="Standard"/>
              <w:widowControl/>
              <w:numPr>
                <w:ilvl w:val="0"/>
                <w:numId w:val="18"/>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DD0E24" w:rsidRPr="00A75BC6" w:rsidRDefault="00DD0E24" w:rsidP="000F4436">
            <w:pPr>
              <w:pStyle w:val="Standard"/>
              <w:jc w:val="both"/>
              <w:rPr>
                <w:rFonts w:asciiTheme="minorHAnsi" w:hAnsiTheme="minorHAnsi"/>
                <w:sz w:val="22"/>
                <w:szCs w:val="22"/>
              </w:rPr>
            </w:pPr>
          </w:p>
          <w:p w:rsidR="00DD0E24" w:rsidRPr="00A75BC6" w:rsidRDefault="00DD0E24" w:rsidP="000F4436">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DD0E24" w:rsidRPr="00A75BC6" w:rsidRDefault="00DD0E24" w:rsidP="000F4436">
            <w:pPr>
              <w:pStyle w:val="Standard"/>
              <w:jc w:val="both"/>
              <w:rPr>
                <w:rFonts w:asciiTheme="minorHAnsi" w:hAnsiTheme="minorHAnsi"/>
                <w:sz w:val="22"/>
                <w:szCs w:val="22"/>
              </w:rPr>
            </w:pPr>
          </w:p>
          <w:p w:rsidR="00DD0E24" w:rsidRPr="00B424FC" w:rsidRDefault="00DD0E24" w:rsidP="000F4436">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sidRPr="00A75BC6">
              <w:rPr>
                <w:rFonts w:cs="Arial"/>
              </w:rPr>
              <w:lastRenderedPageBreak/>
              <w:t>0-3 pkt</w:t>
            </w:r>
          </w:p>
          <w:p w:rsidR="00DD0E24" w:rsidRPr="00A75BC6" w:rsidRDefault="00DD0E24" w:rsidP="000F4436">
            <w:pPr>
              <w:autoSpaceDE w:val="0"/>
              <w:autoSpaceDN w:val="0"/>
              <w:adjustRightInd w:val="0"/>
              <w:spacing w:after="0" w:line="240" w:lineRule="auto"/>
              <w:jc w:val="center"/>
              <w:rPr>
                <w:rFonts w:cs="Arial"/>
              </w:rPr>
            </w:pPr>
          </w:p>
          <w:p w:rsidR="00DD0E24" w:rsidRPr="00A75BC6" w:rsidRDefault="00DD0E24" w:rsidP="000F4436">
            <w:pPr>
              <w:autoSpaceDE w:val="0"/>
              <w:autoSpaceDN w:val="0"/>
              <w:adjustRightInd w:val="0"/>
              <w:spacing w:after="0" w:line="240" w:lineRule="auto"/>
              <w:jc w:val="center"/>
              <w:rPr>
                <w:rFonts w:cs="Arial"/>
              </w:rPr>
            </w:pPr>
            <w:r w:rsidRPr="00A75BC6">
              <w:rPr>
                <w:rFonts w:cs="Arial"/>
              </w:rPr>
              <w:t>(0 punktów w kryterium nie oznacza</w:t>
            </w:r>
          </w:p>
          <w:p w:rsidR="00DD0E24" w:rsidRPr="00A75BC6" w:rsidRDefault="00DD0E24" w:rsidP="000F4436">
            <w:pPr>
              <w:autoSpaceDE w:val="0"/>
              <w:autoSpaceDN w:val="0"/>
              <w:adjustRightInd w:val="0"/>
              <w:spacing w:after="0" w:line="240" w:lineRule="auto"/>
              <w:jc w:val="center"/>
              <w:rPr>
                <w:rFonts w:cs="Arial"/>
              </w:rPr>
            </w:pPr>
            <w:r w:rsidRPr="00A75BC6">
              <w:rPr>
                <w:rFonts w:cs="Arial"/>
              </w:rPr>
              <w:t>odrzucenia wniosku)</w:t>
            </w:r>
          </w:p>
        </w:tc>
      </w:tr>
      <w:tr w:rsidR="00DD0E24" w:rsidRPr="009F4F73" w:rsidTr="000F4436">
        <w:trPr>
          <w:trHeight w:val="952"/>
        </w:trPr>
        <w:tc>
          <w:tcPr>
            <w:tcW w:w="709" w:type="dxa"/>
            <w:vAlign w:val="center"/>
          </w:tcPr>
          <w:p w:rsidR="00DD0E24" w:rsidRPr="00DC3D77" w:rsidRDefault="000F4436" w:rsidP="000F4436">
            <w:pPr>
              <w:snapToGrid w:val="0"/>
              <w:spacing w:line="240" w:lineRule="auto"/>
              <w:ind w:left="142"/>
              <w:rPr>
                <w:rFonts w:cs="Arial"/>
              </w:rPr>
            </w:pPr>
            <w:r w:rsidRPr="00DC3D77">
              <w:rPr>
                <w:rFonts w:cs="Arial"/>
              </w:rPr>
              <w:lastRenderedPageBreak/>
              <w:t>5</w:t>
            </w:r>
            <w:r w:rsidR="00DD0E24" w:rsidRPr="00DC3D77">
              <w:rPr>
                <w:rFonts w:cs="Arial"/>
              </w:rPr>
              <w:t>.</w:t>
            </w:r>
          </w:p>
        </w:tc>
        <w:tc>
          <w:tcPr>
            <w:tcW w:w="3544" w:type="dxa"/>
            <w:vAlign w:val="center"/>
          </w:tcPr>
          <w:p w:rsidR="00DD0E24" w:rsidRPr="00DC3D77" w:rsidRDefault="00DD0E24" w:rsidP="000F4436">
            <w:pPr>
              <w:spacing w:line="240" w:lineRule="auto"/>
              <w:rPr>
                <w:rFonts w:eastAsia="Times New Roman" w:cs="Arial"/>
                <w:bCs/>
              </w:rPr>
            </w:pPr>
            <w:r w:rsidRPr="00DC3D77">
              <w:t>Wdrożenie technologii umożliwiających wykorzystanie odnawialnych źródeł energii.</w:t>
            </w:r>
          </w:p>
        </w:tc>
        <w:tc>
          <w:tcPr>
            <w:tcW w:w="6378" w:type="dxa"/>
            <w:vAlign w:val="center"/>
          </w:tcPr>
          <w:p w:rsidR="00DD0E24" w:rsidRDefault="00DD0E24" w:rsidP="000F4436">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DD0E24" w:rsidRDefault="00DD0E24" w:rsidP="000F4436">
            <w:r>
              <w:t>Projekt:</w:t>
            </w:r>
          </w:p>
          <w:p w:rsidR="00DD0E24" w:rsidRPr="002E1D82" w:rsidRDefault="00DD0E24" w:rsidP="00F95BB6">
            <w:pPr>
              <w:pStyle w:val="Akapitzlist"/>
              <w:numPr>
                <w:ilvl w:val="0"/>
                <w:numId w:val="23"/>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DD0E24" w:rsidRPr="002E1D82" w:rsidRDefault="00DD0E24" w:rsidP="00F95BB6">
            <w:pPr>
              <w:pStyle w:val="Akapitzlist"/>
              <w:numPr>
                <w:ilvl w:val="0"/>
                <w:numId w:val="23"/>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DD0E24" w:rsidRPr="00A75BC6" w:rsidRDefault="00DD0E24" w:rsidP="000F4436">
            <w:pPr>
              <w:pStyle w:val="Default"/>
              <w:jc w:val="both"/>
              <w:rPr>
                <w:rFonts w:asciiTheme="minorHAnsi" w:hAnsiTheme="minorHAnsi" w:cs="Arial"/>
                <w:color w:val="auto"/>
                <w:sz w:val="22"/>
                <w:szCs w:val="22"/>
              </w:rPr>
            </w:pP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DD0E24" w:rsidRPr="00A75BC6" w:rsidRDefault="00DD0E24" w:rsidP="000F4436">
            <w:pPr>
              <w:autoSpaceDE w:val="0"/>
              <w:autoSpaceDN w:val="0"/>
              <w:adjustRightInd w:val="0"/>
              <w:spacing w:after="0" w:line="240" w:lineRule="auto"/>
              <w:jc w:val="center"/>
              <w:rPr>
                <w:rFonts w:cs="Arial"/>
              </w:rPr>
            </w:pPr>
          </w:p>
          <w:p w:rsidR="00DD0E24" w:rsidRPr="00A75BC6" w:rsidRDefault="00DD0E24" w:rsidP="000F4436">
            <w:pPr>
              <w:autoSpaceDE w:val="0"/>
              <w:autoSpaceDN w:val="0"/>
              <w:adjustRightInd w:val="0"/>
              <w:spacing w:after="0" w:line="240" w:lineRule="auto"/>
              <w:jc w:val="center"/>
              <w:rPr>
                <w:rFonts w:cs="Arial"/>
              </w:rPr>
            </w:pPr>
            <w:r w:rsidRPr="00A75BC6">
              <w:rPr>
                <w:rFonts w:cs="Arial"/>
              </w:rPr>
              <w:t>(0 punktów w kryterium nie oznacza</w:t>
            </w:r>
          </w:p>
          <w:p w:rsidR="00DD0E24" w:rsidRPr="00A75BC6" w:rsidRDefault="00DD0E24" w:rsidP="000F4436">
            <w:pPr>
              <w:autoSpaceDE w:val="0"/>
              <w:autoSpaceDN w:val="0"/>
              <w:adjustRightInd w:val="0"/>
              <w:spacing w:after="0" w:line="240" w:lineRule="auto"/>
              <w:jc w:val="center"/>
              <w:rPr>
                <w:rFonts w:cs="Arial"/>
              </w:rPr>
            </w:pPr>
            <w:r w:rsidRPr="00A75BC6">
              <w:rPr>
                <w:rFonts w:cs="Arial"/>
              </w:rPr>
              <w:t>odrzucenia wniosku)</w:t>
            </w:r>
          </w:p>
        </w:tc>
      </w:tr>
      <w:tr w:rsidR="00DD0E24" w:rsidRPr="009F4F73" w:rsidTr="000F4436">
        <w:trPr>
          <w:trHeight w:val="952"/>
        </w:trPr>
        <w:tc>
          <w:tcPr>
            <w:tcW w:w="709" w:type="dxa"/>
            <w:vAlign w:val="center"/>
          </w:tcPr>
          <w:p w:rsidR="00DD0E24" w:rsidRPr="00DC3D77" w:rsidRDefault="000F4436" w:rsidP="000F4436">
            <w:pPr>
              <w:snapToGrid w:val="0"/>
              <w:spacing w:line="240" w:lineRule="auto"/>
              <w:ind w:left="142"/>
              <w:rPr>
                <w:rFonts w:cs="Arial"/>
              </w:rPr>
            </w:pPr>
            <w:r w:rsidRPr="00DC3D77">
              <w:rPr>
                <w:rFonts w:cs="Arial"/>
              </w:rPr>
              <w:t>6</w:t>
            </w:r>
            <w:r w:rsidR="00DD0E24" w:rsidRPr="00DC3D77">
              <w:rPr>
                <w:rFonts w:cs="Arial"/>
              </w:rPr>
              <w:t>.</w:t>
            </w:r>
          </w:p>
        </w:tc>
        <w:tc>
          <w:tcPr>
            <w:tcW w:w="3544" w:type="dxa"/>
            <w:vAlign w:val="center"/>
          </w:tcPr>
          <w:p w:rsidR="00DD0E24" w:rsidRPr="00DC3D77" w:rsidRDefault="00DD0E24" w:rsidP="000F4436">
            <w:pPr>
              <w:spacing w:line="240" w:lineRule="auto"/>
              <w:rPr>
                <w:rFonts w:eastAsia="Times New Roman" w:cs="Arial"/>
                <w:bCs/>
              </w:rPr>
            </w:pPr>
            <w:r w:rsidRPr="00DC3D77">
              <w:rPr>
                <w:rFonts w:eastAsia="Times New Roman" w:cs="Arial"/>
                <w:bCs/>
              </w:rPr>
              <w:t>Wpływ na obszary wiejskie</w:t>
            </w:r>
          </w:p>
          <w:p w:rsidR="00DD0E24" w:rsidRPr="00DC3D77" w:rsidRDefault="00DD0E24" w:rsidP="000F4436">
            <w:pPr>
              <w:spacing w:line="240" w:lineRule="auto"/>
              <w:rPr>
                <w:rFonts w:eastAsia="Times New Roman" w:cs="Arial"/>
                <w:bCs/>
              </w:rPr>
            </w:pPr>
            <w:r w:rsidRPr="00DC3D77">
              <w:rPr>
                <w:rFonts w:eastAsia="Times New Roman" w:cs="Arial"/>
                <w:bCs/>
              </w:rPr>
              <w:t>Nie dotyczy naboru ZIT</w:t>
            </w:r>
          </w:p>
        </w:tc>
        <w:tc>
          <w:tcPr>
            <w:tcW w:w="6378" w:type="dxa"/>
            <w:vAlign w:val="center"/>
          </w:tcPr>
          <w:p w:rsidR="00DD0E24" w:rsidRDefault="00DD0E24" w:rsidP="000F4436">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DD0E24" w:rsidRDefault="00DD0E24" w:rsidP="000F4436">
            <w:pPr>
              <w:pStyle w:val="Default"/>
              <w:jc w:val="both"/>
              <w:rPr>
                <w:rFonts w:asciiTheme="minorHAnsi" w:hAnsiTheme="minorHAnsi" w:cs="Arial"/>
                <w:color w:val="auto"/>
                <w:sz w:val="22"/>
                <w:szCs w:val="22"/>
              </w:rPr>
            </w:pPr>
          </w:p>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DD0E24" w:rsidRDefault="00DD0E24" w:rsidP="00F95BB6">
            <w:pPr>
              <w:pStyle w:val="Default"/>
              <w:numPr>
                <w:ilvl w:val="0"/>
                <w:numId w:val="21"/>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DD0E24" w:rsidRPr="008C2517" w:rsidRDefault="00DD0E24" w:rsidP="00F95BB6">
            <w:pPr>
              <w:pStyle w:val="Default"/>
              <w:numPr>
                <w:ilvl w:val="0"/>
                <w:numId w:val="21"/>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lastRenderedPageBreak/>
              <w:t>w części realizowany jest na obszarach wiejskich – 1 pkt;</w:t>
            </w:r>
          </w:p>
          <w:p w:rsidR="00DD0E24" w:rsidRDefault="00DD0E24" w:rsidP="00F95BB6">
            <w:pPr>
              <w:pStyle w:val="Default"/>
              <w:numPr>
                <w:ilvl w:val="0"/>
                <w:numId w:val="21"/>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DD0E24" w:rsidRDefault="00DD0E24" w:rsidP="000F4436">
            <w:pPr>
              <w:pStyle w:val="Default"/>
              <w:ind w:left="720"/>
              <w:jc w:val="both"/>
              <w:rPr>
                <w:rFonts w:asciiTheme="minorHAnsi" w:eastAsia="Times New Roman" w:hAnsiTheme="minorHAnsi" w:cs="Arial"/>
                <w:color w:val="auto"/>
                <w:sz w:val="22"/>
                <w:szCs w:val="22"/>
              </w:rPr>
            </w:pPr>
          </w:p>
          <w:p w:rsidR="00DD0E24" w:rsidRPr="00AB383A" w:rsidRDefault="00DD0E24" w:rsidP="000F4436">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DD0E24" w:rsidRPr="00A75BC6" w:rsidRDefault="00DD0E24" w:rsidP="000F4436">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DD0E24" w:rsidRPr="00A75BC6" w:rsidRDefault="00DD0E24" w:rsidP="000F4436">
            <w:pPr>
              <w:autoSpaceDE w:val="0"/>
              <w:autoSpaceDN w:val="0"/>
              <w:adjustRightInd w:val="0"/>
              <w:spacing w:after="0" w:line="240" w:lineRule="auto"/>
              <w:jc w:val="center"/>
              <w:rPr>
                <w:rFonts w:cs="Arial"/>
              </w:rPr>
            </w:pPr>
          </w:p>
          <w:p w:rsidR="00DD0E24" w:rsidRPr="00A75BC6" w:rsidRDefault="00DD0E24" w:rsidP="000F4436">
            <w:pPr>
              <w:autoSpaceDE w:val="0"/>
              <w:autoSpaceDN w:val="0"/>
              <w:adjustRightInd w:val="0"/>
              <w:spacing w:after="0" w:line="240" w:lineRule="auto"/>
              <w:jc w:val="center"/>
              <w:rPr>
                <w:rFonts w:cs="Arial"/>
              </w:rPr>
            </w:pPr>
            <w:r w:rsidRPr="00A75BC6">
              <w:rPr>
                <w:rFonts w:cs="Arial"/>
              </w:rPr>
              <w:t>(0 punktów w kryterium nie oznacza</w:t>
            </w:r>
          </w:p>
          <w:p w:rsidR="00DD0E24" w:rsidRPr="00A75BC6" w:rsidRDefault="00DD0E24" w:rsidP="000F4436">
            <w:pPr>
              <w:autoSpaceDE w:val="0"/>
              <w:autoSpaceDN w:val="0"/>
              <w:adjustRightInd w:val="0"/>
              <w:spacing w:after="0" w:line="240" w:lineRule="auto"/>
              <w:jc w:val="center"/>
              <w:rPr>
                <w:rFonts w:cs="Arial"/>
              </w:rPr>
            </w:pPr>
            <w:r w:rsidRPr="00A75BC6">
              <w:rPr>
                <w:rFonts w:cs="Arial"/>
              </w:rPr>
              <w:t>odrzucenia wniosku)</w:t>
            </w:r>
          </w:p>
        </w:tc>
      </w:tr>
      <w:tr w:rsidR="00DD0E24" w:rsidRPr="009F4F73" w:rsidTr="000F4436">
        <w:trPr>
          <w:trHeight w:val="319"/>
        </w:trPr>
        <w:tc>
          <w:tcPr>
            <w:tcW w:w="709" w:type="dxa"/>
            <w:vAlign w:val="center"/>
          </w:tcPr>
          <w:p w:rsidR="00DD0E24" w:rsidRPr="00DC3D77" w:rsidRDefault="000F4436" w:rsidP="000F4436">
            <w:pPr>
              <w:snapToGrid w:val="0"/>
              <w:spacing w:line="240" w:lineRule="auto"/>
              <w:ind w:left="142"/>
              <w:rPr>
                <w:rFonts w:cs="Arial"/>
              </w:rPr>
            </w:pPr>
            <w:r w:rsidRPr="00DC3D77">
              <w:rPr>
                <w:rFonts w:cs="Arial"/>
              </w:rPr>
              <w:lastRenderedPageBreak/>
              <w:t>7</w:t>
            </w:r>
            <w:r w:rsidR="00DD0E24" w:rsidRPr="00DC3D77">
              <w:rPr>
                <w:rFonts w:cs="Arial"/>
              </w:rPr>
              <w:t>.</w:t>
            </w:r>
          </w:p>
        </w:tc>
        <w:tc>
          <w:tcPr>
            <w:tcW w:w="3544" w:type="dxa"/>
            <w:vAlign w:val="center"/>
          </w:tcPr>
          <w:p w:rsidR="00DD0E24" w:rsidRPr="00DC3D77" w:rsidRDefault="00DD0E24" w:rsidP="000F4436">
            <w:pPr>
              <w:autoSpaceDE w:val="0"/>
              <w:autoSpaceDN w:val="0"/>
              <w:adjustRightInd w:val="0"/>
              <w:spacing w:after="0" w:line="240" w:lineRule="auto"/>
              <w:rPr>
                <w:rFonts w:cs="Arial"/>
              </w:rPr>
            </w:pPr>
            <w:r w:rsidRPr="00DC3D77">
              <w:rPr>
                <w:rFonts w:cs="Arial"/>
              </w:rPr>
              <w:t>Stopień skanalizowania aglomeracji</w:t>
            </w:r>
          </w:p>
          <w:p w:rsidR="00DD0E24" w:rsidRPr="00DC3D77" w:rsidRDefault="00DD0E24" w:rsidP="000F4436">
            <w:pPr>
              <w:autoSpaceDE w:val="0"/>
              <w:autoSpaceDN w:val="0"/>
              <w:adjustRightInd w:val="0"/>
              <w:spacing w:after="0" w:line="240" w:lineRule="auto"/>
              <w:rPr>
                <w:rFonts w:cs="Arial"/>
              </w:rPr>
            </w:pPr>
          </w:p>
          <w:p w:rsidR="00DD0E24" w:rsidRPr="00DC3D77" w:rsidRDefault="00DD0E24" w:rsidP="000F4436">
            <w:pPr>
              <w:autoSpaceDE w:val="0"/>
              <w:autoSpaceDN w:val="0"/>
              <w:adjustRightInd w:val="0"/>
              <w:spacing w:after="0" w:line="240" w:lineRule="auto"/>
              <w:rPr>
                <w:rFonts w:cs="Arial"/>
              </w:rPr>
            </w:pPr>
            <w:r w:rsidRPr="00DC3D77">
              <w:rPr>
                <w:rFonts w:cs="Arial"/>
              </w:rPr>
              <w:t>Nie dotyczy naboru OSI</w:t>
            </w:r>
          </w:p>
        </w:tc>
        <w:tc>
          <w:tcPr>
            <w:tcW w:w="6378" w:type="dxa"/>
            <w:tcBorders>
              <w:bottom w:val="single" w:sz="4" w:space="0" w:color="auto"/>
            </w:tcBorders>
            <w:vAlign w:val="center"/>
          </w:tcPr>
          <w:p w:rsidR="00DD0E24" w:rsidRDefault="00DD0E24" w:rsidP="000F4436">
            <w:pPr>
              <w:autoSpaceDE w:val="0"/>
              <w:autoSpaceDN w:val="0"/>
              <w:adjustRightInd w:val="0"/>
              <w:spacing w:before="120" w:after="120"/>
              <w:jc w:val="both"/>
              <w:rPr>
                <w:rFonts w:cs="Arial"/>
              </w:rPr>
            </w:pPr>
            <w:r>
              <w:rPr>
                <w:rFonts w:cs="Arial"/>
              </w:rPr>
              <w:t>W ramach kryterium weryfikowany będzie %RLM korzystających z sieci kanalizacyjnej.</w:t>
            </w:r>
          </w:p>
          <w:p w:rsidR="00DD0E24" w:rsidRPr="00384738" w:rsidRDefault="00DD0E24" w:rsidP="00F95BB6">
            <w:pPr>
              <w:pStyle w:val="Akapitzlist"/>
              <w:numPr>
                <w:ilvl w:val="0"/>
                <w:numId w:val="22"/>
              </w:numPr>
              <w:autoSpaceDE w:val="0"/>
              <w:autoSpaceDN w:val="0"/>
              <w:adjustRightInd w:val="0"/>
              <w:spacing w:before="120" w:after="120"/>
              <w:jc w:val="both"/>
              <w:rPr>
                <w:rFonts w:cs="Arial"/>
              </w:rPr>
            </w:pPr>
            <w:r w:rsidRPr="00384738">
              <w:rPr>
                <w:rFonts w:cs="Arial"/>
              </w:rPr>
              <w:t>Do 50%</w:t>
            </w:r>
            <w:r>
              <w:rPr>
                <w:rFonts w:cs="Arial"/>
              </w:rPr>
              <w:t xml:space="preserve"> - 4 pkt;</w:t>
            </w:r>
          </w:p>
          <w:p w:rsidR="00DD0E24" w:rsidRPr="00384738" w:rsidRDefault="00DD0E24" w:rsidP="00F95BB6">
            <w:pPr>
              <w:pStyle w:val="Akapitzlist"/>
              <w:numPr>
                <w:ilvl w:val="0"/>
                <w:numId w:val="22"/>
              </w:numPr>
              <w:autoSpaceDE w:val="0"/>
              <w:autoSpaceDN w:val="0"/>
              <w:adjustRightInd w:val="0"/>
              <w:spacing w:before="120" w:after="120"/>
              <w:jc w:val="both"/>
              <w:rPr>
                <w:rFonts w:cs="Arial"/>
              </w:rPr>
            </w:pPr>
            <w:r w:rsidRPr="00384738">
              <w:rPr>
                <w:rFonts w:cs="Arial"/>
              </w:rPr>
              <w:t>50%-70%</w:t>
            </w:r>
            <w:r>
              <w:rPr>
                <w:rFonts w:cs="Arial"/>
              </w:rPr>
              <w:t xml:space="preserve"> - 3 pkt;</w:t>
            </w:r>
          </w:p>
          <w:p w:rsidR="00DD0E24" w:rsidRDefault="00DD0E24" w:rsidP="00F95BB6">
            <w:pPr>
              <w:pStyle w:val="Akapitzlist"/>
              <w:numPr>
                <w:ilvl w:val="0"/>
                <w:numId w:val="22"/>
              </w:numPr>
              <w:autoSpaceDE w:val="0"/>
              <w:autoSpaceDN w:val="0"/>
              <w:adjustRightInd w:val="0"/>
              <w:spacing w:before="120" w:after="120"/>
              <w:jc w:val="both"/>
              <w:rPr>
                <w:rFonts w:cs="Arial"/>
              </w:rPr>
            </w:pPr>
            <w:r w:rsidRPr="00384738">
              <w:rPr>
                <w:rFonts w:cs="Arial"/>
              </w:rPr>
              <w:t>70%-90%</w:t>
            </w:r>
            <w:r>
              <w:rPr>
                <w:rFonts w:cs="Arial"/>
              </w:rPr>
              <w:t xml:space="preserve"> - 2 pkt;</w:t>
            </w:r>
          </w:p>
          <w:p w:rsidR="00DD0E24" w:rsidRDefault="00DD0E24" w:rsidP="00F95BB6">
            <w:pPr>
              <w:pStyle w:val="Akapitzlist"/>
              <w:numPr>
                <w:ilvl w:val="0"/>
                <w:numId w:val="22"/>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DD0E24" w:rsidRDefault="00DD0E24" w:rsidP="000F4436">
            <w:pPr>
              <w:autoSpaceDE w:val="0"/>
              <w:autoSpaceDN w:val="0"/>
              <w:adjustRightInd w:val="0"/>
              <w:spacing w:before="120" w:after="120"/>
              <w:jc w:val="both"/>
              <w:rPr>
                <w:rFonts w:cs="Arial"/>
              </w:rPr>
            </w:pPr>
          </w:p>
          <w:p w:rsidR="00DD0E24" w:rsidRPr="00D574E3" w:rsidRDefault="00DD0E24" w:rsidP="000F4436">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DD0E24" w:rsidRPr="00A75BC6" w:rsidRDefault="00DD0E24" w:rsidP="000F4436">
            <w:pPr>
              <w:autoSpaceDE w:val="0"/>
              <w:autoSpaceDN w:val="0"/>
              <w:adjustRightInd w:val="0"/>
              <w:spacing w:after="0" w:line="240" w:lineRule="auto"/>
              <w:jc w:val="center"/>
              <w:rPr>
                <w:rFonts w:cs="Arial"/>
              </w:rPr>
            </w:pPr>
          </w:p>
          <w:p w:rsidR="00DD0E24" w:rsidRPr="009F4F73" w:rsidRDefault="00DD0E24" w:rsidP="000F4436">
            <w:pPr>
              <w:autoSpaceDE w:val="0"/>
              <w:autoSpaceDN w:val="0"/>
              <w:adjustRightInd w:val="0"/>
              <w:spacing w:after="0" w:line="240" w:lineRule="auto"/>
              <w:rPr>
                <w:rFonts w:cs="Arial"/>
              </w:rPr>
            </w:pPr>
          </w:p>
        </w:tc>
      </w:tr>
      <w:tr w:rsidR="00DD0E24" w:rsidRPr="009F4F73" w:rsidTr="000F4436">
        <w:trPr>
          <w:trHeight w:val="952"/>
        </w:trPr>
        <w:tc>
          <w:tcPr>
            <w:tcW w:w="10631" w:type="dxa"/>
            <w:gridSpan w:val="3"/>
            <w:vAlign w:val="center"/>
          </w:tcPr>
          <w:p w:rsidR="00DD0E24" w:rsidRPr="00A75BC6"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DD0E24" w:rsidRPr="00A75BC6" w:rsidRDefault="00DD0E24" w:rsidP="000F4436">
            <w:pPr>
              <w:autoSpaceDE w:val="0"/>
              <w:autoSpaceDN w:val="0"/>
              <w:adjustRightInd w:val="0"/>
              <w:spacing w:after="0" w:line="240" w:lineRule="auto"/>
              <w:jc w:val="center"/>
              <w:rPr>
                <w:rFonts w:cs="Arial"/>
              </w:rPr>
            </w:pPr>
            <w:r>
              <w:rPr>
                <w:rFonts w:cs="Arial"/>
              </w:rPr>
              <w:t>18 pkt.</w:t>
            </w:r>
          </w:p>
        </w:tc>
      </w:tr>
      <w:tr w:rsidR="00DD0E24" w:rsidRPr="009F4F73" w:rsidTr="000F4436">
        <w:trPr>
          <w:trHeight w:val="952"/>
        </w:trPr>
        <w:tc>
          <w:tcPr>
            <w:tcW w:w="10631" w:type="dxa"/>
            <w:gridSpan w:val="3"/>
            <w:vAlign w:val="center"/>
          </w:tcPr>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lastRenderedPageBreak/>
              <w:t>Suma dla ZIT WrOF</w:t>
            </w:r>
          </w:p>
        </w:tc>
        <w:tc>
          <w:tcPr>
            <w:tcW w:w="3544" w:type="dxa"/>
            <w:vAlign w:val="center"/>
          </w:tcPr>
          <w:p w:rsidR="00DD0E24" w:rsidRDefault="00DD0E24" w:rsidP="000F4436">
            <w:pPr>
              <w:autoSpaceDE w:val="0"/>
              <w:autoSpaceDN w:val="0"/>
              <w:adjustRightInd w:val="0"/>
              <w:spacing w:after="0" w:line="240" w:lineRule="auto"/>
              <w:jc w:val="center"/>
              <w:rPr>
                <w:rFonts w:cs="Arial"/>
              </w:rPr>
            </w:pPr>
            <w:r>
              <w:rPr>
                <w:rFonts w:cs="Arial"/>
              </w:rPr>
              <w:t>12 pkt.</w:t>
            </w:r>
          </w:p>
        </w:tc>
      </w:tr>
      <w:tr w:rsidR="00DD0E24" w:rsidRPr="009F4F73" w:rsidTr="000F4436">
        <w:trPr>
          <w:trHeight w:val="952"/>
        </w:trPr>
        <w:tc>
          <w:tcPr>
            <w:tcW w:w="10631" w:type="dxa"/>
            <w:gridSpan w:val="3"/>
            <w:vAlign w:val="center"/>
          </w:tcPr>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DD0E24" w:rsidRDefault="00DD0E24" w:rsidP="000F4436">
            <w:pPr>
              <w:autoSpaceDE w:val="0"/>
              <w:autoSpaceDN w:val="0"/>
              <w:adjustRightInd w:val="0"/>
              <w:spacing w:after="0" w:line="240" w:lineRule="auto"/>
              <w:jc w:val="center"/>
              <w:rPr>
                <w:rFonts w:cs="Arial"/>
              </w:rPr>
            </w:pPr>
            <w:r>
              <w:rPr>
                <w:rFonts w:cs="Arial"/>
              </w:rPr>
              <w:t>20 pkt.</w:t>
            </w:r>
          </w:p>
          <w:p w:rsidR="00DD0E24" w:rsidRDefault="00DD0E24" w:rsidP="000F4436">
            <w:pPr>
              <w:autoSpaceDE w:val="0"/>
              <w:autoSpaceDN w:val="0"/>
              <w:adjustRightInd w:val="0"/>
              <w:spacing w:after="0" w:line="240" w:lineRule="auto"/>
              <w:jc w:val="center"/>
              <w:rPr>
                <w:rFonts w:cs="Arial"/>
              </w:rPr>
            </w:pPr>
          </w:p>
        </w:tc>
      </w:tr>
      <w:tr w:rsidR="00DD0E24" w:rsidRPr="009F4F73" w:rsidTr="000F4436">
        <w:trPr>
          <w:trHeight w:val="952"/>
        </w:trPr>
        <w:tc>
          <w:tcPr>
            <w:tcW w:w="10631" w:type="dxa"/>
            <w:gridSpan w:val="3"/>
            <w:vAlign w:val="center"/>
          </w:tcPr>
          <w:p w:rsidR="00DD0E24" w:rsidRDefault="00DD0E24" w:rsidP="000F4436">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DD0E24" w:rsidDel="00E674B8" w:rsidRDefault="00DD0E24" w:rsidP="000F4436">
            <w:pPr>
              <w:autoSpaceDE w:val="0"/>
              <w:autoSpaceDN w:val="0"/>
              <w:adjustRightInd w:val="0"/>
              <w:spacing w:after="0" w:line="240" w:lineRule="auto"/>
              <w:jc w:val="center"/>
              <w:rPr>
                <w:rFonts w:cs="Arial"/>
              </w:rPr>
            </w:pPr>
            <w:r>
              <w:rPr>
                <w:rFonts w:cs="Arial"/>
              </w:rPr>
              <w:t>22 pkt.</w:t>
            </w:r>
          </w:p>
        </w:tc>
      </w:tr>
    </w:tbl>
    <w:p w:rsidR="00DD0E24" w:rsidRDefault="00DD0E24" w:rsidP="008F6FAB">
      <w:pPr>
        <w:spacing w:after="120" w:line="240" w:lineRule="auto"/>
        <w:jc w:val="both"/>
        <w:outlineLvl w:val="2"/>
        <w:rPr>
          <w:rFonts w:eastAsia="Times New Roman" w:cs="Tahoma"/>
          <w:b/>
          <w:kern w:val="1"/>
          <w:sz w:val="28"/>
          <w:szCs w:val="28"/>
          <w:u w:val="single"/>
        </w:rPr>
      </w:pPr>
    </w:p>
    <w:p w:rsidR="008F6FAB" w:rsidRDefault="008F6FAB" w:rsidP="008F6FAB">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p>
    <w:p w:rsidR="008F6FAB" w:rsidRPr="00AF7028" w:rsidRDefault="008F6FAB" w:rsidP="008F6FAB">
      <w:pPr>
        <w:rPr>
          <w:rFonts w:eastAsia="Times New Roman" w:cs="Tahoma"/>
          <w:b/>
          <w:kern w:val="1"/>
        </w:rPr>
      </w:pPr>
      <w:r>
        <w:rPr>
          <w:rFonts w:eastAsia="Times New Roman" w:cs="Tahoma"/>
          <w:b/>
          <w:kern w:val="1"/>
        </w:rPr>
        <w:t>K</w:t>
      </w:r>
      <w:r w:rsidRPr="00AF7028">
        <w:rPr>
          <w:rFonts w:eastAsia="Times New Roman" w:cs="Tahoma"/>
          <w:b/>
          <w:kern w:val="1"/>
        </w:rPr>
        <w:t>ryteria</w:t>
      </w:r>
      <w:r>
        <w:rPr>
          <w:rFonts w:eastAsia="Times New Roman" w:cs="Tahoma"/>
          <w:b/>
          <w:kern w:val="1"/>
        </w:rPr>
        <w:t xml:space="preserve"> te</w:t>
      </w:r>
      <w:r w:rsidRPr="00AF7028">
        <w:rPr>
          <w:rFonts w:eastAsia="Times New Roman" w:cs="Tahoma"/>
          <w:b/>
          <w:kern w:val="1"/>
        </w:rPr>
        <w:t xml:space="preserve"> </w:t>
      </w:r>
      <w:r w:rsidRPr="00AF7028">
        <w:rPr>
          <w:rFonts w:eastAsia="Times New Roman" w:cs="Arial"/>
          <w:b/>
          <w:bCs/>
          <w:iCs/>
        </w:rPr>
        <w:t>nie dotyczą naborów w ramach ZIT</w:t>
      </w:r>
    </w:p>
    <w:p w:rsidR="008F6FAB" w:rsidRPr="00207906" w:rsidRDefault="008F6FAB" w:rsidP="008F6FAB">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8F6FAB" w:rsidRDefault="008F6FAB" w:rsidP="008F6FAB">
      <w:pPr>
        <w:rPr>
          <w:rFonts w:eastAsia="Times New Roman" w:cs="Arial"/>
          <w:b/>
          <w:bCs/>
          <w:iCs/>
          <w:sz w:val="28"/>
          <w:szCs w:val="28"/>
        </w:rPr>
      </w:pPr>
      <w:r w:rsidRPr="00207906">
        <w:rPr>
          <w:rFonts w:eastAsia="Times New Roman" w:cs="Arial"/>
          <w:b/>
          <w:bCs/>
          <w:iCs/>
          <w:sz w:val="28"/>
          <w:szCs w:val="28"/>
        </w:rPr>
        <w:t>Działanie 4.</w:t>
      </w:r>
      <w:r w:rsidR="00DD0E24">
        <w:rPr>
          <w:rFonts w:eastAsia="Times New Roman" w:cs="Arial"/>
          <w:b/>
          <w:bCs/>
          <w:iCs/>
          <w:sz w:val="28"/>
          <w:szCs w:val="28"/>
        </w:rPr>
        <w:t>2</w:t>
      </w:r>
      <w:r w:rsidRPr="00207906">
        <w:rPr>
          <w:rFonts w:eastAsia="Times New Roman" w:cs="Arial"/>
          <w:b/>
          <w:bCs/>
          <w:iCs/>
          <w:sz w:val="28"/>
          <w:szCs w:val="28"/>
        </w:rPr>
        <w:t xml:space="preserve"> </w:t>
      </w:r>
      <w:r w:rsidR="00DD0E24">
        <w:rPr>
          <w:rFonts w:eastAsia="Times New Roman" w:cs="Arial"/>
          <w:b/>
          <w:bCs/>
          <w:iCs/>
          <w:sz w:val="28"/>
          <w:szCs w:val="28"/>
        </w:rPr>
        <w:t xml:space="preserve">Gospodarka wodno-ściekowa </w:t>
      </w:r>
    </w:p>
    <w:p w:rsidR="008F6FAB" w:rsidRPr="00207906" w:rsidRDefault="008F6FAB" w:rsidP="008F6FAB">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8F1176" w:rsidRPr="009F4F73" w:rsidTr="000F4436">
        <w:trPr>
          <w:trHeight w:val="412"/>
        </w:trPr>
        <w:tc>
          <w:tcPr>
            <w:tcW w:w="1681" w:type="dxa"/>
            <w:vAlign w:val="center"/>
          </w:tcPr>
          <w:p w:rsidR="008F1176" w:rsidRPr="009F4F73" w:rsidRDefault="008F1176" w:rsidP="000F4436">
            <w:pPr>
              <w:spacing w:line="240" w:lineRule="auto"/>
              <w:ind w:left="142"/>
              <w:rPr>
                <w:rFonts w:cs="Arial"/>
                <w:b/>
              </w:rPr>
            </w:pPr>
            <w:r w:rsidRPr="009F4F73">
              <w:rPr>
                <w:rFonts w:cs="Arial"/>
                <w:b/>
              </w:rPr>
              <w:t>Lp.</w:t>
            </w:r>
          </w:p>
        </w:tc>
        <w:tc>
          <w:tcPr>
            <w:tcW w:w="4131" w:type="dxa"/>
            <w:vAlign w:val="center"/>
          </w:tcPr>
          <w:p w:rsidR="008F1176" w:rsidRPr="009F4F73" w:rsidRDefault="008F1176" w:rsidP="000F4436">
            <w:pPr>
              <w:spacing w:line="240" w:lineRule="auto"/>
              <w:ind w:left="142"/>
              <w:rPr>
                <w:rFonts w:cs="Arial"/>
                <w:b/>
              </w:rPr>
            </w:pPr>
            <w:r w:rsidRPr="009F4F73">
              <w:rPr>
                <w:rFonts w:cs="Arial"/>
                <w:b/>
              </w:rPr>
              <w:t>Nazwa kryterium</w:t>
            </w:r>
          </w:p>
        </w:tc>
        <w:tc>
          <w:tcPr>
            <w:tcW w:w="6095" w:type="dxa"/>
            <w:gridSpan w:val="2"/>
            <w:vAlign w:val="center"/>
          </w:tcPr>
          <w:p w:rsidR="008F1176" w:rsidRPr="009F4F73" w:rsidRDefault="008F1176" w:rsidP="000F4436">
            <w:pPr>
              <w:spacing w:line="240" w:lineRule="auto"/>
              <w:ind w:left="142"/>
              <w:rPr>
                <w:rFonts w:cs="Arial"/>
              </w:rPr>
            </w:pPr>
            <w:r w:rsidRPr="009F4F73">
              <w:rPr>
                <w:rFonts w:cs="Arial"/>
                <w:b/>
              </w:rPr>
              <w:t>Definicja kryterium</w:t>
            </w:r>
          </w:p>
        </w:tc>
        <w:tc>
          <w:tcPr>
            <w:tcW w:w="2268" w:type="dxa"/>
            <w:vAlign w:val="center"/>
          </w:tcPr>
          <w:p w:rsidR="008F1176" w:rsidRPr="009F4F73" w:rsidRDefault="008F1176" w:rsidP="000F4436">
            <w:pPr>
              <w:spacing w:line="240" w:lineRule="auto"/>
              <w:ind w:left="142"/>
              <w:jc w:val="center"/>
              <w:rPr>
                <w:rFonts w:cs="Arial"/>
              </w:rPr>
            </w:pPr>
            <w:r w:rsidRPr="009F4F73">
              <w:rPr>
                <w:rFonts w:cs="Arial"/>
                <w:b/>
              </w:rPr>
              <w:t>Opis znaczenia kryterium</w:t>
            </w:r>
          </w:p>
        </w:tc>
      </w:tr>
      <w:tr w:rsidR="008F1176" w:rsidRPr="009F4F73" w:rsidTr="000F4436">
        <w:trPr>
          <w:trHeight w:val="2011"/>
        </w:trPr>
        <w:tc>
          <w:tcPr>
            <w:tcW w:w="1681" w:type="dxa"/>
            <w:vAlign w:val="center"/>
          </w:tcPr>
          <w:p w:rsidR="008F1176" w:rsidRPr="009F4F73" w:rsidRDefault="008F1176" w:rsidP="000F4436">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8F1176" w:rsidRPr="009F4F73" w:rsidRDefault="008F1176" w:rsidP="000F4436">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8F1176" w:rsidRPr="009F4F73" w:rsidRDefault="008F1176" w:rsidP="000F4436">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8F1176" w:rsidRPr="009F4F73" w:rsidRDefault="008F1176" w:rsidP="000F4436">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8F1176" w:rsidRPr="00B11461" w:rsidRDefault="008F1176" w:rsidP="000F4436">
            <w:pPr>
              <w:autoSpaceDE w:val="0"/>
              <w:autoSpaceDN w:val="0"/>
              <w:adjustRightInd w:val="0"/>
              <w:spacing w:after="0" w:line="240" w:lineRule="auto"/>
              <w:ind w:left="142"/>
              <w:jc w:val="center"/>
              <w:rPr>
                <w:rFonts w:cs="Arial"/>
              </w:rPr>
            </w:pPr>
            <w:r>
              <w:rPr>
                <w:rFonts w:cs="Arial"/>
              </w:rPr>
              <w:t>40% całej oceny wpływu na realizację SRWD</w:t>
            </w:r>
          </w:p>
        </w:tc>
      </w:tr>
      <w:tr w:rsidR="008F1176" w:rsidRPr="00DE571C" w:rsidTr="000F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8F1176" w:rsidRPr="00DE571C" w:rsidRDefault="008F1176" w:rsidP="000F4436">
            <w:pPr>
              <w:jc w:val="both"/>
              <w:rPr>
                <w:b/>
                <w:sz w:val="20"/>
                <w:szCs w:val="20"/>
              </w:rPr>
            </w:pPr>
            <w:r w:rsidRPr="00DE571C">
              <w:rPr>
                <w:b/>
                <w:sz w:val="20"/>
                <w:szCs w:val="20"/>
              </w:rPr>
              <w:t>Wyszczególnienie</w:t>
            </w:r>
          </w:p>
        </w:tc>
        <w:tc>
          <w:tcPr>
            <w:tcW w:w="4131" w:type="dxa"/>
            <w:shd w:val="clear" w:color="auto" w:fill="auto"/>
          </w:tcPr>
          <w:p w:rsidR="008F1176" w:rsidRPr="00AA60D2" w:rsidRDefault="008F1176" w:rsidP="000F4436">
            <w:pPr>
              <w:rPr>
                <w:b/>
                <w:sz w:val="20"/>
                <w:szCs w:val="20"/>
              </w:rPr>
            </w:pPr>
            <w:r w:rsidRPr="00AA60D2">
              <w:rPr>
                <w:b/>
                <w:sz w:val="20"/>
                <w:szCs w:val="20"/>
              </w:rPr>
              <w:t xml:space="preserve">Wskaźnik nr 1 </w:t>
            </w:r>
          </w:p>
          <w:p w:rsidR="008F1176" w:rsidRPr="00AA60D2" w:rsidRDefault="008F1176" w:rsidP="000F4436">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8F1176" w:rsidRPr="00AA60D2" w:rsidRDefault="008F1176" w:rsidP="000F4436">
            <w:pPr>
              <w:rPr>
                <w:b/>
                <w:sz w:val="20"/>
                <w:szCs w:val="20"/>
              </w:rPr>
            </w:pPr>
          </w:p>
          <w:p w:rsidR="008F1176" w:rsidRPr="00AA60D2" w:rsidRDefault="008F1176" w:rsidP="000F4436">
            <w:pPr>
              <w:rPr>
                <w:b/>
                <w:sz w:val="20"/>
                <w:szCs w:val="20"/>
              </w:rPr>
            </w:pPr>
          </w:p>
          <w:p w:rsidR="008F1176" w:rsidRPr="00AA60D2" w:rsidRDefault="008F1176" w:rsidP="000F4436">
            <w:pPr>
              <w:rPr>
                <w:b/>
                <w:sz w:val="20"/>
                <w:szCs w:val="20"/>
              </w:rPr>
            </w:pPr>
            <w:r>
              <w:rPr>
                <w:b/>
                <w:sz w:val="20"/>
                <w:szCs w:val="20"/>
              </w:rPr>
              <w:t>70%</w:t>
            </w:r>
            <w:r w:rsidRPr="00AA60D2">
              <w:rPr>
                <w:b/>
                <w:sz w:val="20"/>
                <w:szCs w:val="20"/>
              </w:rPr>
              <w:t xml:space="preserve"> punktów na to kryterium</w:t>
            </w:r>
          </w:p>
        </w:tc>
        <w:tc>
          <w:tcPr>
            <w:tcW w:w="4181" w:type="dxa"/>
          </w:tcPr>
          <w:p w:rsidR="008F1176" w:rsidRPr="00AA60D2" w:rsidRDefault="008F1176" w:rsidP="000F4436">
            <w:pPr>
              <w:rPr>
                <w:b/>
                <w:sz w:val="20"/>
                <w:szCs w:val="20"/>
              </w:rPr>
            </w:pPr>
            <w:r w:rsidRPr="00AA60D2">
              <w:rPr>
                <w:b/>
                <w:sz w:val="20"/>
                <w:szCs w:val="20"/>
              </w:rPr>
              <w:t xml:space="preserve">Wskaźnik nr 2 </w:t>
            </w:r>
          </w:p>
          <w:p w:rsidR="008F1176" w:rsidRPr="00AA60D2" w:rsidRDefault="008F1176" w:rsidP="000F4436">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8F1176" w:rsidRPr="00AA60D2" w:rsidRDefault="008F1176" w:rsidP="000F4436">
            <w:pPr>
              <w:rPr>
                <w:b/>
                <w:sz w:val="20"/>
                <w:szCs w:val="20"/>
              </w:rPr>
            </w:pPr>
          </w:p>
          <w:p w:rsidR="008F1176" w:rsidRPr="00AA60D2" w:rsidRDefault="008F1176" w:rsidP="000F4436">
            <w:pPr>
              <w:rPr>
                <w:b/>
                <w:sz w:val="20"/>
                <w:szCs w:val="20"/>
              </w:rPr>
            </w:pPr>
            <w:r>
              <w:rPr>
                <w:b/>
                <w:sz w:val="20"/>
                <w:szCs w:val="20"/>
              </w:rPr>
              <w:t xml:space="preserve">20% </w:t>
            </w:r>
            <w:r w:rsidRPr="00AA60D2">
              <w:rPr>
                <w:b/>
                <w:sz w:val="20"/>
                <w:szCs w:val="20"/>
              </w:rPr>
              <w:t>punktów na to kryterium</w:t>
            </w:r>
          </w:p>
        </w:tc>
        <w:tc>
          <w:tcPr>
            <w:tcW w:w="4182" w:type="dxa"/>
            <w:gridSpan w:val="2"/>
          </w:tcPr>
          <w:p w:rsidR="008F1176" w:rsidRPr="00AA60D2" w:rsidRDefault="008F1176" w:rsidP="000F4436">
            <w:pPr>
              <w:rPr>
                <w:b/>
                <w:sz w:val="20"/>
                <w:szCs w:val="20"/>
              </w:rPr>
            </w:pPr>
            <w:r w:rsidRPr="00AA60D2">
              <w:rPr>
                <w:b/>
                <w:sz w:val="20"/>
                <w:szCs w:val="20"/>
              </w:rPr>
              <w:t xml:space="preserve">Wskaźnik nr 3 </w:t>
            </w:r>
          </w:p>
          <w:p w:rsidR="008F1176" w:rsidRPr="00AA60D2" w:rsidRDefault="008F1176" w:rsidP="000F4436">
            <w:pPr>
              <w:rPr>
                <w:bCs/>
              </w:rPr>
            </w:pPr>
            <w:r w:rsidRPr="00AA60D2">
              <w:t>Zaopatrzenie w wodę: liczba dodatkowych osób korzystających z ulepszonego zaopatrzenia w wodę [osoby] (CI 18) – programowy</w:t>
            </w:r>
          </w:p>
          <w:p w:rsidR="008F1176" w:rsidRPr="00AA60D2" w:rsidRDefault="008F1176" w:rsidP="000F4436">
            <w:pPr>
              <w:rPr>
                <w:b/>
                <w:sz w:val="20"/>
                <w:szCs w:val="20"/>
              </w:rPr>
            </w:pPr>
            <w:r>
              <w:rPr>
                <w:b/>
                <w:sz w:val="20"/>
                <w:szCs w:val="20"/>
              </w:rPr>
              <w:t xml:space="preserve">10% </w:t>
            </w:r>
            <w:r w:rsidRPr="00AA60D2">
              <w:rPr>
                <w:b/>
                <w:sz w:val="20"/>
                <w:szCs w:val="20"/>
              </w:rPr>
              <w:t>punktów na to kryterium</w:t>
            </w:r>
          </w:p>
        </w:tc>
      </w:tr>
    </w:tbl>
    <w:p w:rsidR="00D1799D" w:rsidRDefault="00D1799D"/>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2288"/>
        <w:gridCol w:w="1843"/>
        <w:gridCol w:w="1134"/>
        <w:gridCol w:w="3685"/>
        <w:gridCol w:w="1276"/>
        <w:gridCol w:w="2268"/>
      </w:tblGrid>
      <w:tr w:rsidR="00D1799D" w:rsidTr="00D1799D">
        <w:trPr>
          <w:trHeight w:val="1793"/>
        </w:trPr>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D1799D" w:rsidRDefault="00D1799D" w:rsidP="00D1799D">
            <w:pPr>
              <w:spacing w:line="240" w:lineRule="auto"/>
              <w:jc w:val="center"/>
              <w:rPr>
                <w:rFonts w:ascii="Arial" w:hAnsi="Arial" w:cs="Tahoma"/>
                <w:b/>
                <w:kern w:val="2"/>
              </w:rPr>
            </w:pPr>
            <w:r>
              <w:rPr>
                <w:rFonts w:cs="Tahoma"/>
                <w:kern w:val="2"/>
              </w:rPr>
              <w:t>Wyszczególnienie</w:t>
            </w:r>
          </w:p>
        </w:tc>
        <w:tc>
          <w:tcPr>
            <w:tcW w:w="2977" w:type="dxa"/>
            <w:gridSpan w:val="2"/>
            <w:tcBorders>
              <w:top w:val="single" w:sz="4" w:space="0" w:color="auto"/>
              <w:left w:val="single" w:sz="4" w:space="0" w:color="auto"/>
              <w:bottom w:val="single" w:sz="4" w:space="0" w:color="auto"/>
              <w:right w:val="single" w:sz="4" w:space="0" w:color="auto"/>
            </w:tcBorders>
            <w:vAlign w:val="bottom"/>
            <w:hideMark/>
          </w:tcPr>
          <w:p w:rsidR="00D1799D" w:rsidRDefault="00D1799D" w:rsidP="00D1799D">
            <w:pPr>
              <w:spacing w:line="240" w:lineRule="auto"/>
              <w:jc w:val="center"/>
              <w:rPr>
                <w:rFonts w:ascii="Arial" w:hAnsi="Arial" w:cs="Arial"/>
              </w:rPr>
            </w:pPr>
            <w:r>
              <w:rPr>
                <w:rFonts w:cs="Arial"/>
              </w:rPr>
              <w:t>Długość sieci kanalizacji sanitarnej [km]</w:t>
            </w:r>
          </w:p>
        </w:tc>
        <w:tc>
          <w:tcPr>
            <w:tcW w:w="3685" w:type="dxa"/>
            <w:tcBorders>
              <w:top w:val="single" w:sz="4" w:space="0" w:color="auto"/>
              <w:left w:val="single" w:sz="4" w:space="0" w:color="auto"/>
              <w:bottom w:val="single" w:sz="4" w:space="0" w:color="auto"/>
              <w:right w:val="single" w:sz="4" w:space="0" w:color="auto"/>
            </w:tcBorders>
            <w:vAlign w:val="bottom"/>
            <w:hideMark/>
          </w:tcPr>
          <w:p w:rsidR="00D1799D" w:rsidRDefault="00D1799D" w:rsidP="00D1799D">
            <w:pPr>
              <w:spacing w:line="240" w:lineRule="auto"/>
              <w:jc w:val="center"/>
              <w:rPr>
                <w:rFonts w:ascii="Arial" w:hAnsi="Arial" w:cs="Arial"/>
              </w:rPr>
            </w:pPr>
            <w:r>
              <w:rPr>
                <w:rFonts w:cs="Arial"/>
              </w:rPr>
              <w:t xml:space="preserve">Liczba dodatkowych osób korzystających z ulepszonego oczyszczania ścieków (CI 19)   [Równoważna liczba </w:t>
            </w:r>
          </w:p>
          <w:p w:rsidR="00D1799D" w:rsidRDefault="00D1799D" w:rsidP="00D1799D">
            <w:pPr>
              <w:spacing w:line="240" w:lineRule="auto"/>
              <w:jc w:val="center"/>
              <w:rPr>
                <w:rFonts w:ascii="Arial" w:hAnsi="Arial" w:cs="Arial"/>
              </w:rPr>
            </w:pPr>
            <w:r>
              <w:rPr>
                <w:rFonts w:cs="Arial"/>
              </w:rPr>
              <w:t xml:space="preserve">mieszkańców] </w:t>
            </w:r>
            <w:r>
              <w:rPr>
                <w:rStyle w:val="Odwoanieprzypisudolnego"/>
                <w:rFonts w:cs="Arial"/>
              </w:rPr>
              <w:footnoteReference w:id="5"/>
            </w:r>
          </w:p>
        </w:tc>
        <w:tc>
          <w:tcPr>
            <w:tcW w:w="3544" w:type="dxa"/>
            <w:gridSpan w:val="2"/>
            <w:tcBorders>
              <w:top w:val="single" w:sz="4" w:space="0" w:color="auto"/>
              <w:left w:val="single" w:sz="4" w:space="0" w:color="auto"/>
              <w:bottom w:val="single" w:sz="4" w:space="0" w:color="auto"/>
              <w:right w:val="single" w:sz="4" w:space="0" w:color="auto"/>
            </w:tcBorders>
            <w:vAlign w:val="bottom"/>
            <w:hideMark/>
          </w:tcPr>
          <w:p w:rsidR="00D1799D" w:rsidRDefault="00D1799D" w:rsidP="00D1799D">
            <w:pPr>
              <w:spacing w:line="240" w:lineRule="auto"/>
              <w:jc w:val="center"/>
              <w:rPr>
                <w:rFonts w:ascii="Arial" w:hAnsi="Arial" w:cs="Tahoma"/>
                <w:b/>
                <w:kern w:val="2"/>
              </w:rPr>
            </w:pPr>
            <w:r>
              <w:rPr>
                <w:rFonts w:cs="Arial"/>
              </w:rPr>
              <w:t>Liczba dodatkowych osób korzystających z ulepszonego zaopatrzenia w wodę   (CI 18) [osoby]</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t>0 (brak wpływu i wpływ nieznaczący)</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Do 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Do 100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Do 50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t>25% maksymalnej oceny (niski wpływ)</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1,5 do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Od 101 do 200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Od 51 do 100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lastRenderedPageBreak/>
              <w:t>50% maksymalnej oceny (średni wpływ)</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3 do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 xml:space="preserve">Od 201 do 350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Od 101 do 200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kern w:val="2"/>
              </w:rPr>
            </w:pPr>
            <w:r>
              <w:rPr>
                <w:rFonts w:cs="Tahoma"/>
                <w:kern w:val="2"/>
              </w:rPr>
              <w:t>100% maksymalnej oceny (wysoki wpływ)</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350</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320" w:lineRule="atLeast"/>
              <w:jc w:val="center"/>
              <w:rPr>
                <w:rFonts w:ascii="Arial" w:hAnsi="Arial" w:cs="Arial"/>
                <w:color w:val="000000"/>
              </w:rPr>
            </w:pPr>
            <w:r w:rsidRPr="00DC3D77">
              <w:rPr>
                <w:rFonts w:cs="Arial"/>
                <w:color w:val="000000"/>
              </w:rPr>
              <w:t>Powyżej 200</w:t>
            </w:r>
          </w:p>
        </w:tc>
      </w:tr>
      <w:tr w:rsidR="00D1799D" w:rsidTr="00D1799D">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before="200" w:line="240" w:lineRule="auto"/>
              <w:jc w:val="center"/>
              <w:rPr>
                <w:rFonts w:ascii="Arial" w:hAnsi="Arial" w:cs="Tahoma"/>
                <w:b/>
                <w:i/>
                <w:kern w:val="2"/>
              </w:rPr>
            </w:pPr>
            <w:r>
              <w:rPr>
                <w:rFonts w:cs="Tahoma"/>
                <w:i/>
                <w:kern w:val="2"/>
              </w:rPr>
              <w:t>Waga danego wskaźnika</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cs="Arial"/>
                <w:i/>
                <w:kern w:val="2"/>
              </w:rPr>
              <w:t>70</w:t>
            </w:r>
            <w:r w:rsidRPr="00DC3D77">
              <w:rPr>
                <w:rFonts w:cs="Arial"/>
                <w:i/>
                <w:kern w:val="2"/>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cs="Arial"/>
                <w:i/>
                <w:kern w:val="2"/>
              </w:rPr>
              <w:t>20</w:t>
            </w:r>
            <w:r w:rsidRPr="00DC3D77">
              <w:rPr>
                <w:rFonts w:cs="Arial"/>
                <w:i/>
                <w:kern w:val="2"/>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cs="Arial"/>
                <w:i/>
                <w:kern w:val="2"/>
              </w:rPr>
              <w:t>1</w:t>
            </w:r>
            <w:r w:rsidRPr="00DC3D77">
              <w:rPr>
                <w:rFonts w:cs="Arial"/>
                <w:i/>
                <w:kern w:val="2"/>
              </w:rPr>
              <w:t>0 %</w:t>
            </w:r>
          </w:p>
        </w:tc>
      </w:tr>
      <w:tr w:rsidR="00D1799D" w:rsidTr="00D1799D">
        <w:trPr>
          <w:trHeight w:val="808"/>
        </w:trPr>
        <w:tc>
          <w:tcPr>
            <w:tcW w:w="3969" w:type="dxa"/>
            <w:gridSpan w:val="2"/>
            <w:tcBorders>
              <w:top w:val="single" w:sz="4" w:space="0" w:color="auto"/>
              <w:left w:val="single" w:sz="4" w:space="0" w:color="auto"/>
              <w:bottom w:val="single" w:sz="4" w:space="0" w:color="auto"/>
              <w:right w:val="single" w:sz="4" w:space="0" w:color="auto"/>
            </w:tcBorders>
            <w:hideMark/>
          </w:tcPr>
          <w:p w:rsidR="00D1799D" w:rsidRDefault="00D1799D" w:rsidP="00D1799D">
            <w:pPr>
              <w:spacing w:line="240" w:lineRule="auto"/>
              <w:jc w:val="center"/>
              <w:rPr>
                <w:rFonts w:ascii="Arial" w:hAnsi="Arial" w:cs="Arial"/>
                <w:i/>
                <w:kern w:val="2"/>
              </w:rPr>
            </w:pPr>
            <w:r>
              <w:rPr>
                <w:rFonts w:cs="Arial"/>
                <w:i/>
                <w:kern w:val="2"/>
              </w:rPr>
              <w:t>Ocena:</w:t>
            </w:r>
          </w:p>
          <w:p w:rsidR="00D1799D" w:rsidRDefault="00D1799D" w:rsidP="00D1799D">
            <w:pPr>
              <w:spacing w:before="200" w:line="240" w:lineRule="auto"/>
              <w:jc w:val="center"/>
              <w:rPr>
                <w:rFonts w:ascii="Arial" w:hAnsi="Arial" w:cs="Arial"/>
                <w:b/>
                <w:i/>
                <w:kern w:val="2"/>
              </w:rPr>
            </w:pPr>
            <w:r>
              <w:rPr>
                <w:rFonts w:cs="Arial"/>
                <w:i/>
                <w:kern w:val="2"/>
              </w:rPr>
              <w:t>(max 18,8  pkt  – 100%)</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ascii="Arial" w:hAnsi="Arial" w:cs="Arial"/>
                <w:i/>
                <w:kern w:val="2"/>
              </w:rPr>
              <w:t>13,16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ascii="Arial" w:hAnsi="Arial" w:cs="Arial"/>
                <w:i/>
                <w:kern w:val="2"/>
              </w:rPr>
              <w:t>3,76</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D1799D" w:rsidRPr="00DC3D77" w:rsidRDefault="00D1799D" w:rsidP="00D1799D">
            <w:pPr>
              <w:spacing w:before="200" w:line="240" w:lineRule="auto"/>
              <w:jc w:val="center"/>
              <w:rPr>
                <w:rFonts w:ascii="Arial" w:hAnsi="Arial" w:cs="Arial"/>
                <w:i/>
                <w:kern w:val="2"/>
              </w:rPr>
            </w:pPr>
            <w:r>
              <w:rPr>
                <w:rFonts w:ascii="Arial" w:hAnsi="Arial" w:cs="Arial"/>
                <w:i/>
                <w:kern w:val="2"/>
              </w:rPr>
              <w:t>1,88</w:t>
            </w:r>
          </w:p>
        </w:tc>
      </w:tr>
      <w:tr w:rsidR="008F1176" w:rsidRPr="009F4F73" w:rsidTr="000F4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70"/>
        </w:trPr>
        <w:tc>
          <w:tcPr>
            <w:tcW w:w="14175" w:type="dxa"/>
            <w:gridSpan w:val="7"/>
            <w:vAlign w:val="center"/>
          </w:tcPr>
          <w:p w:rsidR="008F1176" w:rsidRDefault="00D1799D" w:rsidP="000F4436">
            <w:pPr>
              <w:autoSpaceDE w:val="0"/>
              <w:autoSpaceDN w:val="0"/>
              <w:adjustRightInd w:val="0"/>
              <w:spacing w:after="0" w:line="240" w:lineRule="auto"/>
              <w:ind w:left="142"/>
              <w:jc w:val="center"/>
              <w:rPr>
                <w:rFonts w:cs="Arial"/>
              </w:rPr>
            </w:pPr>
            <w:r>
              <w:br w:type="page"/>
            </w:r>
          </w:p>
          <w:p w:rsidR="00D1799D" w:rsidRPr="009F4F73" w:rsidRDefault="00D1799D" w:rsidP="000F4436">
            <w:pPr>
              <w:autoSpaceDE w:val="0"/>
              <w:autoSpaceDN w:val="0"/>
              <w:adjustRightInd w:val="0"/>
              <w:spacing w:after="0" w:line="240" w:lineRule="auto"/>
              <w:ind w:left="142"/>
              <w:jc w:val="center"/>
              <w:rPr>
                <w:rFonts w:cs="Arial"/>
              </w:rPr>
            </w:pPr>
          </w:p>
        </w:tc>
      </w:tr>
      <w:tr w:rsidR="008F1176" w:rsidRPr="009F4F73" w:rsidTr="000F4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19"/>
        </w:trPr>
        <w:tc>
          <w:tcPr>
            <w:tcW w:w="1681" w:type="dxa"/>
            <w:vAlign w:val="center"/>
          </w:tcPr>
          <w:p w:rsidR="008F1176" w:rsidRPr="009F4F73" w:rsidRDefault="008F1176" w:rsidP="000F4436">
            <w:pPr>
              <w:snapToGrid w:val="0"/>
              <w:spacing w:line="240" w:lineRule="auto"/>
              <w:ind w:left="142"/>
              <w:rPr>
                <w:rFonts w:cs="Arial"/>
              </w:rPr>
            </w:pPr>
            <w:r w:rsidRPr="009F4F73">
              <w:rPr>
                <w:rFonts w:cs="Arial"/>
              </w:rPr>
              <w:t>2.</w:t>
            </w:r>
          </w:p>
        </w:tc>
        <w:tc>
          <w:tcPr>
            <w:tcW w:w="4131" w:type="dxa"/>
            <w:gridSpan w:val="2"/>
            <w:vAlign w:val="center"/>
          </w:tcPr>
          <w:p w:rsidR="008F1176" w:rsidRPr="00850CA1" w:rsidRDefault="008F1176" w:rsidP="000F4436">
            <w:pPr>
              <w:autoSpaceDE w:val="0"/>
              <w:autoSpaceDN w:val="0"/>
              <w:adjustRightInd w:val="0"/>
              <w:spacing w:after="0" w:line="240" w:lineRule="auto"/>
              <w:rPr>
                <w:rFonts w:cs="Arial"/>
                <w:b/>
              </w:rPr>
            </w:pPr>
            <w:r>
              <w:rPr>
                <w:rFonts w:cs="Arial"/>
                <w:b/>
              </w:rPr>
              <w:t>Stopień skanalizowania aglomeracji</w:t>
            </w:r>
          </w:p>
        </w:tc>
        <w:tc>
          <w:tcPr>
            <w:tcW w:w="6095" w:type="dxa"/>
            <w:gridSpan w:val="3"/>
            <w:tcBorders>
              <w:bottom w:val="single" w:sz="4" w:space="0" w:color="auto"/>
            </w:tcBorders>
            <w:vAlign w:val="center"/>
          </w:tcPr>
          <w:p w:rsidR="008F1176" w:rsidRDefault="008F1176" w:rsidP="000F4436">
            <w:pPr>
              <w:autoSpaceDE w:val="0"/>
              <w:autoSpaceDN w:val="0"/>
              <w:adjustRightInd w:val="0"/>
              <w:spacing w:before="120" w:after="120"/>
              <w:jc w:val="both"/>
              <w:rPr>
                <w:rFonts w:cs="Arial"/>
              </w:rPr>
            </w:pPr>
            <w:r>
              <w:rPr>
                <w:rFonts w:cs="Arial"/>
              </w:rPr>
              <w:t>W ramach kryterium weryfikowany będzie %RLM korzystających z sieci kanalizacyjnej.</w:t>
            </w:r>
          </w:p>
          <w:p w:rsidR="008F1176" w:rsidRPr="00384738" w:rsidRDefault="008F1176" w:rsidP="00F95BB6">
            <w:pPr>
              <w:pStyle w:val="Akapitzlist"/>
              <w:numPr>
                <w:ilvl w:val="0"/>
                <w:numId w:val="22"/>
              </w:numPr>
              <w:autoSpaceDE w:val="0"/>
              <w:autoSpaceDN w:val="0"/>
              <w:adjustRightInd w:val="0"/>
              <w:spacing w:before="120" w:after="120"/>
              <w:jc w:val="both"/>
              <w:rPr>
                <w:rFonts w:cs="Arial"/>
              </w:rPr>
            </w:pPr>
            <w:r w:rsidRPr="00384738">
              <w:rPr>
                <w:rFonts w:cs="Arial"/>
              </w:rPr>
              <w:t>Do 50%</w:t>
            </w:r>
            <w:r>
              <w:rPr>
                <w:rFonts w:cs="Arial"/>
              </w:rPr>
              <w:t xml:space="preserve"> - </w:t>
            </w:r>
            <w:r w:rsidR="00C21BED">
              <w:rPr>
                <w:rFonts w:cs="Arial"/>
              </w:rPr>
              <w:t>18,8 pkt</w:t>
            </w:r>
          </w:p>
          <w:p w:rsidR="008F1176" w:rsidRPr="00384738" w:rsidRDefault="008F1176" w:rsidP="00F95BB6">
            <w:pPr>
              <w:pStyle w:val="Akapitzlist"/>
              <w:numPr>
                <w:ilvl w:val="0"/>
                <w:numId w:val="22"/>
              </w:numPr>
              <w:autoSpaceDE w:val="0"/>
              <w:autoSpaceDN w:val="0"/>
              <w:adjustRightInd w:val="0"/>
              <w:spacing w:before="120" w:after="120"/>
              <w:jc w:val="both"/>
              <w:rPr>
                <w:rFonts w:cs="Arial"/>
              </w:rPr>
            </w:pPr>
            <w:r w:rsidRPr="00384738">
              <w:rPr>
                <w:rFonts w:cs="Arial"/>
              </w:rPr>
              <w:t>50%-70%</w:t>
            </w:r>
            <w:r>
              <w:rPr>
                <w:rFonts w:cs="Arial"/>
              </w:rPr>
              <w:t xml:space="preserve"> - </w:t>
            </w:r>
            <w:r w:rsidR="00C21BED">
              <w:rPr>
                <w:rFonts w:cs="Arial"/>
              </w:rPr>
              <w:t>9,4</w:t>
            </w:r>
            <w:r>
              <w:rPr>
                <w:rFonts w:cs="Arial"/>
              </w:rPr>
              <w:t xml:space="preserve">% </w:t>
            </w:r>
            <w:r w:rsidR="00C21BED">
              <w:rPr>
                <w:rFonts w:cs="Arial"/>
              </w:rPr>
              <w:t>pkt</w:t>
            </w:r>
          </w:p>
          <w:p w:rsidR="008F1176" w:rsidRDefault="008F1176" w:rsidP="00F95BB6">
            <w:pPr>
              <w:pStyle w:val="Akapitzlist"/>
              <w:numPr>
                <w:ilvl w:val="0"/>
                <w:numId w:val="22"/>
              </w:numPr>
              <w:autoSpaceDE w:val="0"/>
              <w:autoSpaceDN w:val="0"/>
              <w:adjustRightInd w:val="0"/>
              <w:spacing w:before="120" w:after="120"/>
              <w:jc w:val="both"/>
              <w:rPr>
                <w:rFonts w:cs="Arial"/>
              </w:rPr>
            </w:pPr>
            <w:r w:rsidRPr="00384738">
              <w:rPr>
                <w:rFonts w:cs="Arial"/>
              </w:rPr>
              <w:t>70%-90%</w:t>
            </w:r>
            <w:r>
              <w:rPr>
                <w:rFonts w:cs="Arial"/>
              </w:rPr>
              <w:t xml:space="preserve"> - </w:t>
            </w:r>
            <w:r w:rsidR="00C21BED">
              <w:rPr>
                <w:rFonts w:cs="Arial"/>
              </w:rPr>
              <w:t>5,64 pkt</w:t>
            </w:r>
          </w:p>
          <w:p w:rsidR="008F1176" w:rsidRDefault="008F1176" w:rsidP="00F95BB6">
            <w:pPr>
              <w:pStyle w:val="Akapitzlist"/>
              <w:numPr>
                <w:ilvl w:val="0"/>
                <w:numId w:val="22"/>
              </w:numPr>
              <w:autoSpaceDE w:val="0"/>
              <w:autoSpaceDN w:val="0"/>
              <w:adjustRightInd w:val="0"/>
              <w:spacing w:before="120" w:after="120"/>
              <w:jc w:val="both"/>
              <w:rPr>
                <w:rFonts w:cs="Arial"/>
              </w:rPr>
            </w:pPr>
            <w:r w:rsidRPr="00D574E3">
              <w:rPr>
                <w:rFonts w:cs="Arial"/>
              </w:rPr>
              <w:t xml:space="preserve">Powyżej 90% - </w:t>
            </w:r>
            <w:r w:rsidR="00C21BED">
              <w:rPr>
                <w:rFonts w:cs="Arial"/>
              </w:rPr>
              <w:t>1,88</w:t>
            </w:r>
            <w:r w:rsidRPr="00D574E3">
              <w:rPr>
                <w:rFonts w:cs="Arial"/>
              </w:rPr>
              <w:t xml:space="preserve"> </w:t>
            </w:r>
            <w:r w:rsidR="00C21BED">
              <w:rPr>
                <w:rFonts w:cs="Arial"/>
              </w:rPr>
              <w:t>pkt</w:t>
            </w:r>
          </w:p>
          <w:p w:rsidR="008F1176" w:rsidRDefault="008F1176" w:rsidP="000F4436">
            <w:pPr>
              <w:autoSpaceDE w:val="0"/>
              <w:autoSpaceDN w:val="0"/>
              <w:adjustRightInd w:val="0"/>
              <w:spacing w:before="120" w:after="120"/>
              <w:jc w:val="both"/>
              <w:rPr>
                <w:rFonts w:cs="Arial"/>
              </w:rPr>
            </w:pPr>
          </w:p>
          <w:p w:rsidR="008F1176" w:rsidRPr="00D574E3" w:rsidRDefault="008F1176" w:rsidP="000F4436">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8F1176" w:rsidRPr="009F4F73" w:rsidRDefault="008F1176" w:rsidP="000F4436">
            <w:pPr>
              <w:autoSpaceDE w:val="0"/>
              <w:autoSpaceDN w:val="0"/>
              <w:adjustRightInd w:val="0"/>
              <w:spacing w:after="0" w:line="240" w:lineRule="auto"/>
              <w:ind w:left="142"/>
              <w:jc w:val="center"/>
              <w:rPr>
                <w:rFonts w:cs="Arial"/>
              </w:rPr>
            </w:pPr>
            <w:r>
              <w:rPr>
                <w:rFonts w:cs="Arial"/>
              </w:rPr>
              <w:t>40% całej oceny wpływu na realizację SRWD</w:t>
            </w:r>
            <w:r w:rsidR="00C21BED">
              <w:rPr>
                <w:rFonts w:cs="Arial"/>
              </w:rPr>
              <w:t>, tj. 18,8 pkt</w:t>
            </w:r>
          </w:p>
        </w:tc>
      </w:tr>
      <w:tr w:rsidR="008F1176" w:rsidRPr="009F4F73" w:rsidTr="000F4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5"/>
        </w:trPr>
        <w:tc>
          <w:tcPr>
            <w:tcW w:w="1681" w:type="dxa"/>
            <w:vAlign w:val="center"/>
          </w:tcPr>
          <w:p w:rsidR="008F1176" w:rsidRPr="009F4F73" w:rsidDel="00384738" w:rsidRDefault="008F1176" w:rsidP="000F4436">
            <w:pPr>
              <w:snapToGrid w:val="0"/>
              <w:spacing w:line="240" w:lineRule="auto"/>
              <w:ind w:left="142"/>
              <w:rPr>
                <w:rFonts w:cs="Arial"/>
              </w:rPr>
            </w:pPr>
            <w:r>
              <w:rPr>
                <w:rFonts w:cs="Arial"/>
              </w:rPr>
              <w:t>3.</w:t>
            </w:r>
          </w:p>
        </w:tc>
        <w:tc>
          <w:tcPr>
            <w:tcW w:w="4131" w:type="dxa"/>
            <w:gridSpan w:val="2"/>
            <w:tcBorders>
              <w:right w:val="single" w:sz="4" w:space="0" w:color="auto"/>
            </w:tcBorders>
            <w:vAlign w:val="center"/>
          </w:tcPr>
          <w:p w:rsidR="008F1176" w:rsidRDefault="008F1176" w:rsidP="000F4436">
            <w:pPr>
              <w:spacing w:line="240" w:lineRule="auto"/>
              <w:rPr>
                <w:rFonts w:eastAsia="Times New Roman" w:cs="Arial"/>
                <w:b/>
                <w:bCs/>
              </w:rPr>
            </w:pPr>
            <w:r>
              <w:rPr>
                <w:rFonts w:eastAsia="Times New Roman" w:cs="Arial"/>
                <w:b/>
                <w:bCs/>
              </w:rPr>
              <w:t>Wpływ na obszary chronione</w:t>
            </w:r>
          </w:p>
          <w:p w:rsidR="008F1176" w:rsidDel="00384738" w:rsidRDefault="008F1176" w:rsidP="000F4436">
            <w:pPr>
              <w:pStyle w:val="Default"/>
              <w:rPr>
                <w:b/>
                <w:bCs/>
                <w:sz w:val="22"/>
                <w:szCs w:val="22"/>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F1176" w:rsidRPr="00A75BC6" w:rsidRDefault="008F1176" w:rsidP="000F4436">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8F1176" w:rsidRPr="00A75BC6" w:rsidRDefault="008F1176" w:rsidP="00F95BB6">
            <w:pPr>
              <w:numPr>
                <w:ilvl w:val="0"/>
                <w:numId w:val="20"/>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sidR="00C21BED">
              <w:rPr>
                <w:rFonts w:cs="Arial"/>
              </w:rPr>
              <w:t>9,4 pkt</w:t>
            </w:r>
          </w:p>
          <w:p w:rsidR="008F1176" w:rsidRPr="00A75BC6" w:rsidRDefault="008F1176" w:rsidP="00F95BB6">
            <w:pPr>
              <w:numPr>
                <w:ilvl w:val="0"/>
                <w:numId w:val="20"/>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w:t>
            </w:r>
            <w:r w:rsidR="00C21BED">
              <w:rPr>
                <w:rFonts w:eastAsia="Times New Roman" w:cs="Arial"/>
              </w:rPr>
              <w:t>–</w:t>
            </w:r>
            <w:r>
              <w:rPr>
                <w:rFonts w:eastAsia="Times New Roman" w:cs="Arial"/>
              </w:rPr>
              <w:t xml:space="preserve"> </w:t>
            </w:r>
            <w:r w:rsidR="00C21BED">
              <w:rPr>
                <w:rFonts w:cs="Arial"/>
              </w:rPr>
              <w:t>4,7 pkt</w:t>
            </w:r>
          </w:p>
          <w:p w:rsidR="008F1176" w:rsidRPr="00A75BC6" w:rsidRDefault="008F1176" w:rsidP="000F4436">
            <w:pPr>
              <w:spacing w:before="120" w:after="120" w:line="240" w:lineRule="auto"/>
              <w:ind w:right="141"/>
              <w:jc w:val="both"/>
              <w:rPr>
                <w:rFonts w:eastAsia="Times New Roman" w:cs="Arial"/>
              </w:rPr>
            </w:pPr>
            <w:r w:rsidRPr="00A75BC6">
              <w:rPr>
                <w:rFonts w:eastAsia="Times New Roman" w:cs="Arial"/>
              </w:rPr>
              <w:lastRenderedPageBreak/>
              <w:t>Brak spełnienia ww. warunków lub brak informacji w tym zakresie – 0 pkt.</w:t>
            </w:r>
          </w:p>
          <w:p w:rsidR="008F1176" w:rsidRPr="00D574E3" w:rsidRDefault="008F1176" w:rsidP="000F4436">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8F1176" w:rsidRPr="00D574E3" w:rsidRDefault="008F1176" w:rsidP="000F4436">
            <w:pPr>
              <w:pStyle w:val="Default"/>
              <w:jc w:val="both"/>
              <w:rPr>
                <w:rFonts w:asciiTheme="minorHAnsi" w:eastAsia="Times New Roman" w:hAnsiTheme="minorHAnsi" w:cs="Arial"/>
                <w:color w:val="auto"/>
                <w:sz w:val="22"/>
                <w:szCs w:val="22"/>
              </w:rPr>
            </w:pPr>
          </w:p>
          <w:p w:rsidR="008F1176" w:rsidRPr="00550F6C" w:rsidDel="00384738" w:rsidRDefault="008F1176" w:rsidP="000F4436">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8F1176" w:rsidDel="00384738" w:rsidRDefault="008F1176" w:rsidP="000F4436">
            <w:pPr>
              <w:snapToGrid w:val="0"/>
              <w:spacing w:line="240" w:lineRule="auto"/>
              <w:ind w:left="142"/>
              <w:jc w:val="center"/>
              <w:rPr>
                <w:rFonts w:cs="Arial"/>
              </w:rPr>
            </w:pPr>
            <w:r>
              <w:rPr>
                <w:rFonts w:cs="Arial"/>
              </w:rPr>
              <w:lastRenderedPageBreak/>
              <w:t>20% całej oceny wpływu na realizację SRWD</w:t>
            </w:r>
            <w:r w:rsidR="00C21BED">
              <w:rPr>
                <w:rFonts w:cs="Arial"/>
              </w:rPr>
              <w:t>, tj. 9,4 pkt</w:t>
            </w:r>
          </w:p>
        </w:tc>
      </w:tr>
    </w:tbl>
    <w:p w:rsidR="008F6FAB" w:rsidRPr="00C25952" w:rsidRDefault="008F6FAB" w:rsidP="008F6FAB"/>
    <w:p w:rsidR="008F6FAB" w:rsidRPr="00CA4506" w:rsidRDefault="008F6FAB" w:rsidP="008F6FAB">
      <w:pPr>
        <w:spacing w:after="120" w:line="240" w:lineRule="auto"/>
        <w:jc w:val="both"/>
        <w:outlineLvl w:val="2"/>
        <w:rPr>
          <w:rFonts w:cs="Arial"/>
          <w:b/>
          <w:bCs/>
          <w:iCs/>
          <w:u w:val="single"/>
        </w:rPr>
      </w:pPr>
    </w:p>
    <w:p w:rsidR="00F95BB6" w:rsidRDefault="0062258F" w:rsidP="00F95BB6">
      <w:pPr>
        <w:pStyle w:val="Default"/>
        <w:jc w:val="center"/>
        <w:rPr>
          <w:rFonts w:ascii="Arial" w:hAnsi="Arial" w:cs="Arial"/>
          <w:sz w:val="40"/>
          <w:szCs w:val="40"/>
        </w:rPr>
      </w:pPr>
      <w:bookmarkStart w:id="5" w:name="_Toc430845551"/>
      <w:r>
        <w:rPr>
          <w:rFonts w:asciiTheme="minorHAnsi" w:eastAsia="Times New Roman" w:hAnsiTheme="minorHAnsi" w:cs="Tahoma"/>
          <w:color w:val="auto"/>
          <w:kern w:val="2"/>
        </w:rPr>
        <w:br w:type="page"/>
      </w:r>
      <w:r w:rsidR="00F95BB6">
        <w:rPr>
          <w:rFonts w:ascii="Arial" w:hAnsi="Arial" w:cs="Arial"/>
          <w:sz w:val="40"/>
          <w:szCs w:val="40"/>
        </w:rPr>
        <w:lastRenderedPageBreak/>
        <w:t xml:space="preserve">4.2.2 Gospodarka wodno-ściekowa – ZIT WrOF </w:t>
      </w:r>
      <w:r w:rsidR="00F95BB6">
        <w:rPr>
          <w:rFonts w:cs="Arial"/>
          <w:sz w:val="36"/>
          <w:szCs w:val="36"/>
        </w:rPr>
        <w:t xml:space="preserve"> </w:t>
      </w:r>
    </w:p>
    <w:p w:rsidR="00F95BB6" w:rsidRDefault="00F95BB6" w:rsidP="00F95BB6">
      <w:pPr>
        <w:pStyle w:val="Nagwek1"/>
        <w:rPr>
          <w:rFonts w:ascii="Arial" w:hAnsi="Arial" w:cs="Arial"/>
          <w:color w:val="auto"/>
          <w:sz w:val="24"/>
          <w:szCs w:val="24"/>
        </w:rPr>
      </w:pPr>
    </w:p>
    <w:p w:rsidR="00F95BB6" w:rsidRDefault="00F95BB6" w:rsidP="00F95BB6">
      <w:pPr>
        <w:pStyle w:val="Nagwek1"/>
        <w:rPr>
          <w:sz w:val="24"/>
          <w:szCs w:val="24"/>
        </w:rPr>
      </w:pPr>
      <w:r>
        <w:rPr>
          <w:sz w:val="24"/>
          <w:szCs w:val="24"/>
        </w:rPr>
        <w:t>Kryteria oceny zgodności projektów ze Strategią ZIT</w:t>
      </w:r>
    </w:p>
    <w:p w:rsidR="00F95BB6" w:rsidRDefault="00F95BB6" w:rsidP="00F95BB6">
      <w:pPr>
        <w:ind w:right="411"/>
        <w:jc w:val="both"/>
        <w:rPr>
          <w:rFonts w:cs="Arial"/>
          <w:sz w:val="24"/>
          <w:szCs w:val="24"/>
        </w:rPr>
      </w:pPr>
      <w:r>
        <w:rPr>
          <w:rFonts w:eastAsia="Calibri" w:cs="Arial"/>
          <w:sz w:val="24"/>
          <w:szCs w:val="24"/>
        </w:rPr>
        <w:t>Kryterium jest weryfikowane na podstawie zapisów wniosku o dofinansowanie projektu.</w:t>
      </w:r>
      <w:r>
        <w:rPr>
          <w:rFonts w:cs="Arial"/>
          <w:sz w:val="24"/>
          <w:szCs w:val="24"/>
        </w:rPr>
        <w:t xml:space="preserve"> Nie wyklucza to wykorzystania w ocenie spełnienia kryteriów informacji udzielonych przez Wnioskodawcę lub pozyskanych na temat Wnioskodawcy lub projektu.</w:t>
      </w:r>
    </w:p>
    <w:p w:rsidR="00F95BB6" w:rsidRDefault="00F95BB6" w:rsidP="00F95BB6">
      <w:pPr>
        <w:spacing w:line="240" w:lineRule="auto"/>
        <w:ind w:right="411"/>
        <w:jc w:val="both"/>
        <w:rPr>
          <w:rFonts w:cs="Arial"/>
          <w:kern w:val="2"/>
          <w:sz w:val="24"/>
          <w:szCs w:val="24"/>
        </w:rPr>
      </w:pPr>
      <w:r>
        <w:rPr>
          <w:rFonts w:cs="Arial"/>
          <w:kern w:val="2"/>
          <w:sz w:val="24"/>
          <w:szCs w:val="24"/>
        </w:rPr>
        <w:t>Założenia ogólne: liczba możliwych do zdobycia punktów została określona w tabelach poniżej. Ostatecznie będzie stanowić 50% wszystkich możliwych do zdobycia punktów podczas całego procesu oceny.</w:t>
      </w:r>
    </w:p>
    <w:p w:rsidR="00F95BB6" w:rsidRDefault="00F95BB6" w:rsidP="00F95BB6">
      <w:pPr>
        <w:spacing w:line="240" w:lineRule="auto"/>
        <w:ind w:right="411"/>
        <w:jc w:val="both"/>
        <w:rPr>
          <w:rFonts w:cs="Arial"/>
          <w:kern w:val="2"/>
          <w:sz w:val="24"/>
          <w:szCs w:val="24"/>
        </w:rPr>
      </w:pPr>
    </w:p>
    <w:p w:rsidR="00F95BB6" w:rsidRDefault="00F95BB6" w:rsidP="00F95BB6">
      <w:pPr>
        <w:spacing w:line="240" w:lineRule="auto"/>
        <w:jc w:val="center"/>
        <w:rPr>
          <w:rFonts w:cs="Tahoma"/>
          <w:b/>
          <w:kern w:val="2"/>
          <w:szCs w:val="20"/>
          <w:u w:val="single"/>
        </w:rPr>
      </w:pPr>
      <w:r>
        <w:rPr>
          <w:rFonts w:cs="Arial"/>
          <w:b/>
          <w:kern w:val="2"/>
          <w:sz w:val="24"/>
          <w:szCs w:val="24"/>
        </w:rPr>
        <w:t xml:space="preserve">   </w:t>
      </w:r>
      <w:r>
        <w:rPr>
          <w:rFonts w:cs="Tahoma"/>
          <w:b/>
          <w:kern w:val="2"/>
          <w:u w:val="single"/>
        </w:rPr>
        <w:t>I sekcja – ocena ogólna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6237"/>
        <w:gridCol w:w="3660"/>
        <w:gridCol w:w="1584"/>
      </w:tblGrid>
      <w:tr w:rsidR="00F95BB6" w:rsidRPr="00DC3D77" w:rsidTr="00F95BB6">
        <w:trPr>
          <w:trHeight w:val="740"/>
        </w:trPr>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Lp.</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Nazwa kryterium</w:t>
            </w:r>
          </w:p>
        </w:tc>
        <w:tc>
          <w:tcPr>
            <w:tcW w:w="623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both"/>
              <w:rPr>
                <w:rFonts w:cs="Tahoma"/>
                <w:b/>
                <w:kern w:val="2"/>
              </w:rPr>
            </w:pPr>
            <w:r w:rsidRPr="00DC3D77">
              <w:rPr>
                <w:rFonts w:cs="Tahoma"/>
                <w:b/>
                <w:kern w:val="2"/>
              </w:rPr>
              <w:t xml:space="preserve">Definicja kryterium </w:t>
            </w:r>
          </w:p>
          <w:p w:rsidR="00F95BB6" w:rsidRPr="00DC3D77" w:rsidRDefault="00F95BB6">
            <w:pPr>
              <w:spacing w:before="200" w:line="240" w:lineRule="auto"/>
              <w:jc w:val="both"/>
              <w:rPr>
                <w:rFonts w:cs="Tahoma"/>
                <w:b/>
                <w:kern w:val="2"/>
              </w:rPr>
            </w:pPr>
          </w:p>
        </w:tc>
        <w:tc>
          <w:tcPr>
            <w:tcW w:w="3660"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 xml:space="preserve">Opis znaczenia kryterium </w:t>
            </w: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 xml:space="preserve">Waga kryterium % </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1</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Ocena zgodności projektu ze Strategią ZIT</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jc w:val="both"/>
              <w:rPr>
                <w:rFonts w:cs="Tahoma"/>
                <w:b/>
                <w:kern w:val="2"/>
              </w:rPr>
            </w:pPr>
            <w:r w:rsidRPr="00DC3D77">
              <w:rPr>
                <w:rFonts w:cs="Tahoma"/>
                <w:b/>
                <w:kern w:val="2"/>
              </w:rPr>
              <w:t xml:space="preserve">Weryfikacja czy projekt wpisuje się w strategię ZIT WrOF. </w:t>
            </w:r>
            <w:r w:rsidRPr="00DC3D77">
              <w:rPr>
                <w:rFonts w:cs="Arial"/>
                <w:kern w:val="2"/>
              </w:rPr>
              <w:t>W szczególności, czy:</w:t>
            </w:r>
          </w:p>
          <w:p w:rsidR="00F95BB6" w:rsidRPr="00DC3D77" w:rsidRDefault="00F95BB6" w:rsidP="00F95BB6">
            <w:pPr>
              <w:pStyle w:val="Akapitzlist"/>
              <w:numPr>
                <w:ilvl w:val="3"/>
                <w:numId w:val="24"/>
              </w:numPr>
              <w:spacing w:before="200" w:after="0" w:line="240" w:lineRule="auto"/>
              <w:ind w:left="321"/>
              <w:contextualSpacing w:val="0"/>
              <w:jc w:val="both"/>
              <w:rPr>
                <w:rFonts w:cs="Arial"/>
                <w:kern w:val="2"/>
              </w:rPr>
            </w:pPr>
            <w:r w:rsidRPr="00DC3D77">
              <w:rPr>
                <w:rFonts w:cs="Arial"/>
                <w:kern w:val="2"/>
              </w:rPr>
              <w:t>Beneficjenci realizują projekt na obszarze ZIT WrOF</w:t>
            </w:r>
          </w:p>
          <w:p w:rsidR="00F95BB6" w:rsidRPr="00DC3D77" w:rsidRDefault="00F95BB6" w:rsidP="00F95BB6">
            <w:pPr>
              <w:pStyle w:val="Akapitzlist"/>
              <w:numPr>
                <w:ilvl w:val="3"/>
                <w:numId w:val="24"/>
              </w:numPr>
              <w:spacing w:before="200" w:after="0" w:line="240" w:lineRule="auto"/>
              <w:ind w:left="321"/>
              <w:contextualSpacing w:val="0"/>
              <w:jc w:val="both"/>
              <w:rPr>
                <w:rFonts w:cs="Arial"/>
                <w:kern w:val="2"/>
              </w:rPr>
            </w:pPr>
            <w:r w:rsidRPr="00DC3D77">
              <w:rPr>
                <w:rFonts w:cs="Arial"/>
                <w:kern w:val="2"/>
              </w:rPr>
              <w:t xml:space="preserve">Proponowane działania wynikają ze Strategii ZIIT WrOF </w:t>
            </w:r>
            <w:r w:rsidRPr="00DC3D77">
              <w:rPr>
                <w:rFonts w:cs="Arial"/>
                <w:kern w:val="2"/>
              </w:rPr>
              <w:br/>
              <w:t xml:space="preserve">w zakresie priorytetów inwestycyjnych wdrażanych </w:t>
            </w:r>
            <w:r w:rsidRPr="00DC3D77">
              <w:rPr>
                <w:rFonts w:cs="Arial"/>
                <w:kern w:val="2"/>
              </w:rPr>
              <w:br/>
              <w:t>w ramach  RPO WD objętych Porozumieniem z IZ RPO WD</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r w:rsidRPr="00DC3D77">
              <w:rPr>
                <w:rFonts w:cs="Tahoma"/>
                <w:b/>
                <w:kern w:val="2"/>
              </w:rPr>
              <w:t>TAK/NIE</w:t>
            </w:r>
          </w:p>
          <w:p w:rsidR="00F95BB6" w:rsidRPr="00DC3D77" w:rsidRDefault="00F95BB6">
            <w:pPr>
              <w:spacing w:line="240" w:lineRule="auto"/>
              <w:jc w:val="center"/>
              <w:rPr>
                <w:rFonts w:cs="Tahoma"/>
                <w:b/>
                <w:kern w:val="2"/>
              </w:rPr>
            </w:pPr>
          </w:p>
          <w:p w:rsidR="00F95BB6" w:rsidRPr="00DC3D77" w:rsidRDefault="00F95BB6">
            <w:pPr>
              <w:spacing w:before="200" w:line="240" w:lineRule="auto"/>
              <w:jc w:val="center"/>
              <w:rPr>
                <w:rFonts w:cs="Tahoma"/>
                <w:b/>
                <w:kern w:val="2"/>
              </w:rPr>
            </w:pPr>
            <w:r w:rsidRPr="00DC3D77">
              <w:rPr>
                <w:rFonts w:cs="Tahoma"/>
                <w:b/>
                <w:kern w:val="2"/>
              </w:rPr>
              <w:t>Kryterium obligatoryjne (kluczowe) – niespełnienie oznacza odrzucenia wniosku</w:t>
            </w: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n/d</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2</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Poprawność doboru wskaźników</w:t>
            </w:r>
          </w:p>
        </w:tc>
        <w:tc>
          <w:tcPr>
            <w:tcW w:w="6237" w:type="dxa"/>
            <w:tcBorders>
              <w:top w:val="single" w:sz="4" w:space="0" w:color="auto"/>
              <w:left w:val="single" w:sz="4" w:space="0" w:color="auto"/>
              <w:bottom w:val="single" w:sz="4" w:space="0" w:color="auto"/>
              <w:right w:val="single" w:sz="4" w:space="0" w:color="auto"/>
            </w:tcBorders>
            <w:hideMark/>
          </w:tcPr>
          <w:p w:rsidR="00F341A0" w:rsidRDefault="00F341A0" w:rsidP="00F341A0">
            <w:pPr>
              <w:jc w:val="both"/>
              <w:rPr>
                <w:rFonts w:cs="Tahoma"/>
                <w:b/>
                <w:kern w:val="2"/>
              </w:rPr>
            </w:pPr>
            <w:r>
              <w:rPr>
                <w:rFonts w:cs="Tahoma"/>
                <w:b/>
                <w:kern w:val="2"/>
              </w:rPr>
              <w:t xml:space="preserve">W ramach kryterium będzie sprawdzane czy wybrane wskaźniki produktu i rezultatu odzwierciedlają zakres rzeczowy projektu, a założone do osiągnięcia wartości są realne do osiągnięcia (nie </w:t>
            </w:r>
            <w:r>
              <w:rPr>
                <w:rFonts w:cs="Tahoma"/>
                <w:b/>
                <w:kern w:val="2"/>
              </w:rPr>
              <w:lastRenderedPageBreak/>
              <w:t>zostały sztucznie zawyżone lub zaniżone)</w:t>
            </w:r>
            <w:r w:rsidR="007E75E1">
              <w:rPr>
                <w:rFonts w:cs="Tahoma"/>
                <w:b/>
                <w:kern w:val="2"/>
              </w:rPr>
              <w:t>.</w:t>
            </w:r>
          </w:p>
          <w:p w:rsidR="00F341A0" w:rsidRDefault="00F341A0" w:rsidP="00F341A0">
            <w:pPr>
              <w:jc w:val="both"/>
              <w:rPr>
                <w:rFonts w:cs="Tahoma"/>
                <w:b/>
                <w:kern w:val="2"/>
              </w:rPr>
            </w:pPr>
            <w:r>
              <w:rPr>
                <w:rFonts w:cs="Tahoma"/>
                <w:b/>
                <w:kern w:val="2"/>
              </w:rPr>
              <w:t>Kryterium dotyczy wskaźników zapisanych</w:t>
            </w:r>
            <w:r w:rsidR="00A05426">
              <w:rPr>
                <w:rFonts w:cs="Tahoma"/>
                <w:b/>
                <w:kern w:val="2"/>
              </w:rPr>
              <w:t xml:space="preserve"> </w:t>
            </w:r>
            <w:r>
              <w:rPr>
                <w:rFonts w:cs="Tahoma"/>
                <w:b/>
                <w:kern w:val="2"/>
              </w:rPr>
              <w:t>w Strategii ZIT wynikających z Porozumienia</w:t>
            </w:r>
            <w:r>
              <w:rPr>
                <w:rStyle w:val="Odwoanieprzypisudolnego"/>
                <w:rFonts w:cs="Tahoma"/>
                <w:b/>
                <w:kern w:val="2"/>
              </w:rPr>
              <w:footnoteReference w:id="6"/>
            </w:r>
            <w:r>
              <w:rPr>
                <w:rFonts w:cs="Tahoma"/>
                <w:b/>
                <w:kern w:val="2"/>
              </w:rPr>
              <w:t>.</w:t>
            </w:r>
          </w:p>
          <w:p w:rsidR="00F341A0" w:rsidRDefault="00F341A0" w:rsidP="00F341A0">
            <w:pPr>
              <w:spacing w:line="240" w:lineRule="auto"/>
              <w:jc w:val="both"/>
              <w:rPr>
                <w:rFonts w:cs="Tahoma"/>
                <w:b/>
                <w:kern w:val="2"/>
              </w:rPr>
            </w:pPr>
            <w:r>
              <w:rPr>
                <w:rFonts w:cs="Tahoma"/>
                <w:b/>
                <w:kern w:val="2"/>
              </w:rPr>
              <w:t>W przypadku braku wskaźników wynikających z Porozumienia w kryterium tym weryfikowane będą również inne adekwatne dla danego naboru wskaźniki (o</w:t>
            </w:r>
            <w:r w:rsidR="00A05426">
              <w:rPr>
                <w:rFonts w:cs="Tahoma"/>
                <w:b/>
                <w:kern w:val="2"/>
              </w:rPr>
              <w:t>kreślone w regulaminie konkursu).</w:t>
            </w:r>
          </w:p>
          <w:p w:rsidR="00A05426" w:rsidRDefault="00A05426" w:rsidP="00F341A0">
            <w:pPr>
              <w:spacing w:line="240" w:lineRule="auto"/>
              <w:jc w:val="both"/>
              <w:rPr>
                <w:rFonts w:cs="Tahoma"/>
                <w:b/>
                <w:kern w:val="2"/>
              </w:rPr>
            </w:pPr>
          </w:p>
          <w:p w:rsidR="00A05426" w:rsidRPr="00A05426" w:rsidRDefault="00A05426" w:rsidP="00F341A0">
            <w:pPr>
              <w:spacing w:line="240" w:lineRule="auto"/>
              <w:jc w:val="both"/>
              <w:rPr>
                <w:rFonts w:cs="Tahoma"/>
                <w:b/>
                <w:kern w:val="2"/>
              </w:rPr>
            </w:pPr>
          </w:p>
          <w:p w:rsidR="00F341A0" w:rsidRDefault="00F341A0" w:rsidP="00F341A0">
            <w:pPr>
              <w:numPr>
                <w:ilvl w:val="0"/>
                <w:numId w:val="33"/>
              </w:numPr>
              <w:spacing w:before="60" w:after="0"/>
              <w:ind w:left="357"/>
              <w:rPr>
                <w:rFonts w:cs="Arial"/>
              </w:rPr>
            </w:pPr>
            <w:r>
              <w:rPr>
                <w:rFonts w:cs="Arial"/>
              </w:rPr>
              <w:t>Długość sieci kanalizacji sanitarnej [km]</w:t>
            </w:r>
          </w:p>
          <w:p w:rsidR="007E75E1" w:rsidRDefault="00F341A0" w:rsidP="007E75E1">
            <w:pPr>
              <w:numPr>
                <w:ilvl w:val="0"/>
                <w:numId w:val="33"/>
              </w:numPr>
              <w:spacing w:before="60" w:after="0"/>
              <w:ind w:left="357"/>
              <w:rPr>
                <w:rFonts w:cs="Arial"/>
              </w:rPr>
            </w:pPr>
            <w:r>
              <w:rPr>
                <w:rFonts w:cs="Arial"/>
              </w:rPr>
              <w:t xml:space="preserve">Liczba dodatkowych osób korzystających z ulepszonego oczyszczania ścieków (CI 19)   [Równoważna liczba mieszkańców] </w:t>
            </w:r>
            <w:r>
              <w:rPr>
                <w:rStyle w:val="Odwoanieprzypisudolnego"/>
                <w:rFonts w:cs="Arial"/>
              </w:rPr>
              <w:footnoteReference w:id="7"/>
            </w:r>
          </w:p>
          <w:p w:rsidR="00F341A0" w:rsidRPr="007E75E1" w:rsidRDefault="00F341A0" w:rsidP="007E75E1">
            <w:pPr>
              <w:numPr>
                <w:ilvl w:val="0"/>
                <w:numId w:val="33"/>
              </w:numPr>
              <w:spacing w:before="60" w:after="0"/>
              <w:ind w:left="357"/>
              <w:rPr>
                <w:rFonts w:cs="Arial"/>
              </w:rPr>
            </w:pPr>
            <w:r w:rsidRPr="007E75E1">
              <w:rPr>
                <w:rFonts w:cs="Arial"/>
              </w:rPr>
              <w:t>Liczba dodatkowych osób korzystających z ulepszonego zaopatrzenia w wodę   (CI 18) [osoby]</w:t>
            </w:r>
            <w:r w:rsidRPr="007E75E1">
              <w:rPr>
                <w:rFonts w:ascii="Times New Roman" w:hAnsi="Times New Roman"/>
                <w:sz w:val="24"/>
                <w:szCs w:val="24"/>
              </w:rPr>
              <w:t xml:space="preserve"> </w:t>
            </w:r>
          </w:p>
          <w:p w:rsidR="00F95BB6" w:rsidRPr="00DC3D77" w:rsidRDefault="00F341A0" w:rsidP="00F341A0">
            <w:pPr>
              <w:spacing w:before="60" w:after="0"/>
              <w:rPr>
                <w:rFonts w:cs="Arial"/>
                <w:sz w:val="20"/>
              </w:rPr>
            </w:pPr>
            <w:r w:rsidRPr="00DC3D77">
              <w:rPr>
                <w:rFonts w:cs="Arial"/>
                <w:sz w:val="20"/>
              </w:rPr>
              <w:t xml:space="preserve"> </w:t>
            </w:r>
          </w:p>
        </w:tc>
        <w:tc>
          <w:tcPr>
            <w:tcW w:w="3660" w:type="dxa"/>
            <w:tcBorders>
              <w:top w:val="single" w:sz="4" w:space="0" w:color="auto"/>
              <w:left w:val="single" w:sz="4" w:space="0" w:color="auto"/>
              <w:bottom w:val="single" w:sz="4" w:space="0" w:color="auto"/>
              <w:right w:val="single" w:sz="4" w:space="0" w:color="auto"/>
            </w:tcBorders>
          </w:tcPr>
          <w:p w:rsidR="00E642FF" w:rsidRPr="0096339B" w:rsidRDefault="00E642FF" w:rsidP="00E642FF">
            <w:pPr>
              <w:spacing w:after="0" w:line="240" w:lineRule="auto"/>
              <w:jc w:val="center"/>
              <w:rPr>
                <w:rFonts w:eastAsia="Times New Roman" w:cs="Tahoma"/>
                <w:b/>
                <w:kern w:val="1"/>
              </w:rPr>
            </w:pPr>
            <w:r w:rsidRPr="0096339B">
              <w:rPr>
                <w:rFonts w:eastAsia="Times New Roman" w:cs="Tahoma"/>
                <w:b/>
                <w:kern w:val="1"/>
              </w:rPr>
              <w:lastRenderedPageBreak/>
              <w:t>TAK/NIE</w:t>
            </w:r>
          </w:p>
          <w:p w:rsidR="00E642FF" w:rsidRPr="0096339B" w:rsidRDefault="00E642FF" w:rsidP="00E642FF">
            <w:pPr>
              <w:spacing w:after="0" w:line="240" w:lineRule="auto"/>
              <w:jc w:val="center"/>
              <w:rPr>
                <w:rFonts w:eastAsia="Times New Roman" w:cs="Tahoma"/>
                <w:b/>
                <w:kern w:val="1"/>
              </w:rPr>
            </w:pPr>
          </w:p>
          <w:p w:rsidR="00F95BB6" w:rsidRPr="00DC3D77" w:rsidRDefault="00E642FF" w:rsidP="00E642FF">
            <w:pPr>
              <w:spacing w:before="200" w:line="240" w:lineRule="auto"/>
              <w:jc w:val="center"/>
              <w:rPr>
                <w:rFonts w:cs="Tahoma"/>
                <w:b/>
                <w:kern w:val="2"/>
              </w:rPr>
            </w:pPr>
            <w:r w:rsidRPr="0096339B">
              <w:rPr>
                <w:rFonts w:eastAsia="Times New Roman" w:cs="Tahoma"/>
                <w:b/>
                <w:kern w:val="1"/>
              </w:rPr>
              <w:t xml:space="preserve">Kryterium obligatoryjne (kluczowe) – niespełnienie oznacza odrzucenia </w:t>
            </w:r>
            <w:r w:rsidRPr="0096339B">
              <w:rPr>
                <w:rFonts w:eastAsia="Times New Roman" w:cs="Tahoma"/>
                <w:b/>
                <w:kern w:val="1"/>
              </w:rPr>
              <w:lastRenderedPageBreak/>
              <w:t>wniosku</w:t>
            </w: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lastRenderedPageBreak/>
              <w:t>n/d</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lastRenderedPageBreak/>
              <w:t>3</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t>Wpływ projektu na  realizację Strategii ZIT</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jc w:val="both"/>
              <w:rPr>
                <w:rFonts w:cs="Tahoma"/>
                <w:kern w:val="2"/>
              </w:rPr>
            </w:pPr>
            <w:r w:rsidRPr="00DC3D77">
              <w:rPr>
                <w:rFonts w:cs="Tahoma"/>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p>
          <w:p w:rsidR="00F95BB6" w:rsidRPr="00DC3D77" w:rsidRDefault="00F95BB6">
            <w:pPr>
              <w:spacing w:before="200"/>
              <w:jc w:val="both"/>
              <w:rPr>
                <w:rFonts w:cs="Tahoma"/>
                <w:kern w:val="2"/>
              </w:rPr>
            </w:pPr>
            <w:r w:rsidRPr="00DC3D77">
              <w:rPr>
                <w:rFonts w:cs="Tahoma"/>
                <w:kern w:val="2"/>
              </w:rPr>
              <w:lastRenderedPageBreak/>
              <w:t>Każdorazowo w regulaminie konkursu będzie wykazane jakie elementy będą brane pod uwagę przy ocenie tego kryterium (zakłada się, że będą to różne czynniki adekwatne do danego typu projektów).</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r w:rsidRPr="00DC3D77">
              <w:rPr>
                <w:rFonts w:cs="Tahoma"/>
                <w:b/>
                <w:kern w:val="2"/>
              </w:rPr>
              <w:lastRenderedPageBreak/>
              <w:t>Kryterium punktowe</w:t>
            </w:r>
          </w:p>
          <w:p w:rsidR="00F95BB6" w:rsidRPr="00DC3D77" w:rsidRDefault="00F95BB6">
            <w:pPr>
              <w:spacing w:line="240" w:lineRule="auto"/>
              <w:jc w:val="center"/>
              <w:rPr>
                <w:rFonts w:cs="Tahoma"/>
                <w:b/>
                <w:kern w:val="2"/>
              </w:rPr>
            </w:pPr>
            <w:r w:rsidRPr="00DC3D77">
              <w:rPr>
                <w:rFonts w:cs="Tahoma"/>
                <w:b/>
                <w:kern w:val="2"/>
              </w:rPr>
              <w:t>(Liczba możliwych do zdobycia punktów zostanie określone w regulaminie konkursu)</w:t>
            </w:r>
          </w:p>
          <w:p w:rsidR="00F95BB6" w:rsidRPr="00DC3D77" w:rsidRDefault="00F95BB6">
            <w:pPr>
              <w:spacing w:line="240" w:lineRule="auto"/>
              <w:jc w:val="center"/>
              <w:rPr>
                <w:rFonts w:cs="Tahoma"/>
                <w:b/>
                <w:kern w:val="2"/>
              </w:rPr>
            </w:pPr>
          </w:p>
          <w:p w:rsidR="00F95BB6" w:rsidRPr="00DC3D77" w:rsidRDefault="00F95BB6">
            <w:pPr>
              <w:spacing w:before="200" w:line="240" w:lineRule="auto"/>
              <w:jc w:val="center"/>
              <w:rPr>
                <w:rFonts w:cs="Tahoma"/>
                <w:b/>
                <w:kern w:val="2"/>
              </w:rPr>
            </w:pPr>
          </w:p>
        </w:tc>
        <w:tc>
          <w:tcPr>
            <w:tcW w:w="1584"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50%</w:t>
            </w:r>
            <w:r w:rsidRPr="00DC3D77">
              <w:rPr>
                <w:rFonts w:cs="Tahoma"/>
                <w:b/>
                <w:kern w:val="2"/>
              </w:rPr>
              <w:br/>
              <w:t>(17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rPr>
                <w:rFonts w:cs="Tahoma"/>
                <w:kern w:val="2"/>
              </w:rPr>
            </w:pPr>
            <w:r w:rsidRPr="00DC3D77">
              <w:rPr>
                <w:rFonts w:cs="Tahoma"/>
                <w:kern w:val="2"/>
              </w:rPr>
              <w:lastRenderedPageBreak/>
              <w:t>3.1</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jc w:val="center"/>
              <w:rPr>
                <w:rFonts w:cs="Arial"/>
                <w:kern w:val="2"/>
              </w:rPr>
            </w:pPr>
            <w:r w:rsidRPr="00DC3D77">
              <w:rPr>
                <w:rFonts w:cs="Arial"/>
                <w:kern w:val="2"/>
              </w:rPr>
              <w:t>Minimalizacja problemu wiodącego</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jc w:val="both"/>
              <w:rPr>
                <w:i/>
              </w:rPr>
            </w:pPr>
            <w:r w:rsidRPr="00DC3D77">
              <w:t xml:space="preserve">Oceniany będzie wpływ przedsięwzięcia na minimalizację negatywnych zjawisk  opisanych w  Strategii ZIT WrOF </w:t>
            </w:r>
            <w:r w:rsidRPr="00DC3D77">
              <w:br/>
              <w:t xml:space="preserve">oraz wpływ projektu na realizację zamierzeń strategicznych ZIT WrOF. Sprawdzana  będzie zbieżność zapisów dokumentacji aplikacyjnej z zapisami Strategii ZIT WrOF, </w:t>
            </w:r>
          </w:p>
          <w:p w:rsidR="00F95BB6" w:rsidRPr="00DC3D77" w:rsidRDefault="00F95BB6">
            <w:pPr>
              <w:autoSpaceDE w:val="0"/>
              <w:autoSpaceDN w:val="0"/>
              <w:adjustRightInd w:val="0"/>
              <w:jc w:val="both"/>
              <w:rPr>
                <w:rFonts w:cs="Arial"/>
              </w:rPr>
            </w:pPr>
            <w:r w:rsidRPr="00DC3D77">
              <w:t xml:space="preserve">Projekt będzie oceniany pod kątem zaproponowanych interwencji, których celem będzie </w:t>
            </w:r>
            <w:r w:rsidRPr="00DC3D77">
              <w:rPr>
                <w:rFonts w:cs="Arial"/>
              </w:rPr>
              <w:t xml:space="preserve">działanie na rzecz </w:t>
            </w:r>
          </w:p>
          <w:p w:rsidR="00F95BB6" w:rsidRPr="00DC3D77" w:rsidRDefault="00F95BB6" w:rsidP="00F95BB6">
            <w:pPr>
              <w:numPr>
                <w:ilvl w:val="0"/>
                <w:numId w:val="26"/>
              </w:numPr>
              <w:spacing w:after="0"/>
              <w:ind w:left="357" w:hanging="357"/>
              <w:jc w:val="both"/>
              <w:rPr>
                <w:rFonts w:cs="Arial"/>
              </w:rPr>
            </w:pPr>
            <w:r w:rsidRPr="00DC3D77">
              <w:rPr>
                <w:rFonts w:cs="Arial"/>
              </w:rPr>
              <w:t>Wzrostu długości sieci kanalizacji sanitarnej we WrOF</w:t>
            </w:r>
          </w:p>
          <w:p w:rsidR="00F95BB6" w:rsidRPr="00DC3D77" w:rsidRDefault="00F95BB6" w:rsidP="00F95BB6">
            <w:pPr>
              <w:numPr>
                <w:ilvl w:val="0"/>
                <w:numId w:val="26"/>
              </w:numPr>
              <w:spacing w:after="0"/>
              <w:ind w:left="357" w:hanging="357"/>
              <w:jc w:val="both"/>
              <w:rPr>
                <w:rFonts w:cs="Arial"/>
              </w:rPr>
            </w:pPr>
            <w:r w:rsidRPr="00DC3D77">
              <w:rPr>
                <w:rFonts w:cs="Arial"/>
              </w:rPr>
              <w:t>Wzrostu ilości osób podłączonych do sieci sanitarnej</w:t>
            </w:r>
          </w:p>
          <w:p w:rsidR="00F95BB6" w:rsidRPr="00DC3D77" w:rsidRDefault="00F95BB6" w:rsidP="00F95BB6">
            <w:pPr>
              <w:numPr>
                <w:ilvl w:val="0"/>
                <w:numId w:val="26"/>
              </w:numPr>
              <w:spacing w:after="0"/>
              <w:ind w:left="357" w:hanging="357"/>
              <w:jc w:val="both"/>
              <w:rPr>
                <w:rFonts w:cs="Arial"/>
              </w:rPr>
            </w:pPr>
            <w:r w:rsidRPr="00DC3D77">
              <w:rPr>
                <w:rFonts w:cs="Arial"/>
              </w:rPr>
              <w:t xml:space="preserve">Zmniejszenie ilości ścieków odprowadzanych do kanalizacji deszczowej, rowów melioracyjnych, cieków wodnych, pól uprawnych, nieużytków etc. </w:t>
            </w:r>
          </w:p>
          <w:p w:rsidR="00F95BB6" w:rsidRPr="00DC3D77" w:rsidRDefault="00F95BB6" w:rsidP="00F95BB6">
            <w:pPr>
              <w:numPr>
                <w:ilvl w:val="0"/>
                <w:numId w:val="26"/>
              </w:numPr>
              <w:spacing w:after="0"/>
              <w:ind w:left="357" w:hanging="357"/>
              <w:jc w:val="both"/>
              <w:rPr>
                <w:rFonts w:cs="Arial"/>
              </w:rPr>
            </w:pPr>
            <w:r w:rsidRPr="00DC3D77">
              <w:rPr>
                <w:rFonts w:cs="Arial"/>
              </w:rPr>
              <w:t xml:space="preserve">Budowy i modernizacji oczyszczalni ścieków </w:t>
            </w:r>
          </w:p>
          <w:p w:rsidR="00F95BB6" w:rsidRPr="00DC3D77" w:rsidRDefault="00F95BB6" w:rsidP="00F95BB6">
            <w:pPr>
              <w:numPr>
                <w:ilvl w:val="0"/>
                <w:numId w:val="26"/>
              </w:numPr>
              <w:spacing w:after="0"/>
              <w:ind w:left="357" w:hanging="357"/>
              <w:jc w:val="both"/>
              <w:rPr>
                <w:rFonts w:cs="Arial"/>
              </w:rPr>
            </w:pPr>
            <w:r w:rsidRPr="00DC3D77">
              <w:rPr>
                <w:rFonts w:cs="Arial"/>
              </w:rPr>
              <w:t>Zwiększenia dostępności kanalizacji wodociągowej</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rsidP="00F95BB6">
            <w:pPr>
              <w:pStyle w:val="Akapitzlist"/>
              <w:numPr>
                <w:ilvl w:val="0"/>
                <w:numId w:val="27"/>
              </w:numPr>
              <w:spacing w:before="200" w:after="0"/>
              <w:ind w:left="460" w:hanging="283"/>
              <w:contextualSpacing w:val="0"/>
              <w:rPr>
                <w:rFonts w:cs="Tahoma"/>
                <w:b/>
                <w:kern w:val="2"/>
              </w:rPr>
            </w:pPr>
            <w:r w:rsidRPr="00DC3D77">
              <w:rPr>
                <w:rFonts w:cs="Arial"/>
              </w:rPr>
              <w:t xml:space="preserve">projekt </w:t>
            </w:r>
            <w:r w:rsidRPr="00DC3D77">
              <w:rPr>
                <w:rFonts w:cs="Tahoma"/>
                <w:b/>
                <w:kern w:val="2"/>
              </w:rPr>
              <w:t>przyczynia się</w:t>
            </w:r>
            <w:r w:rsidRPr="00DC3D77">
              <w:rPr>
                <w:rFonts w:cs="Tahoma"/>
                <w:kern w:val="2"/>
              </w:rPr>
              <w:t xml:space="preserve"> do zminimalizowania wiodącego problemu zdiagnozowanego </w:t>
            </w:r>
            <w:r w:rsidRPr="00DC3D77">
              <w:rPr>
                <w:rFonts w:cs="Tahoma"/>
                <w:kern w:val="2"/>
              </w:rPr>
              <w:br/>
              <w:t>w Strategii ZIT WrOF</w:t>
            </w:r>
            <w:r w:rsidRPr="00DC3D77">
              <w:rPr>
                <w:rFonts w:cs="Arial"/>
              </w:rPr>
              <w:t xml:space="preserve">:  </w:t>
            </w:r>
            <w:r w:rsidRPr="00DC3D77">
              <w:rPr>
                <w:rFonts w:cs="Arial"/>
                <w:b/>
              </w:rPr>
              <w:t>7 pkt.</w:t>
            </w:r>
          </w:p>
          <w:p w:rsidR="00F95BB6" w:rsidRPr="00DC3D77" w:rsidRDefault="00F95BB6">
            <w:pPr>
              <w:rPr>
                <w:rFonts w:cs="Tahoma"/>
                <w:b/>
                <w:kern w:val="2"/>
                <w:sz w:val="18"/>
                <w:szCs w:val="18"/>
              </w:rPr>
            </w:pPr>
          </w:p>
          <w:p w:rsidR="00F95BB6" w:rsidRPr="00DC3D77" w:rsidRDefault="00F95BB6" w:rsidP="00F95BB6">
            <w:pPr>
              <w:pStyle w:val="Akapitzlist"/>
              <w:numPr>
                <w:ilvl w:val="0"/>
                <w:numId w:val="27"/>
              </w:numPr>
              <w:spacing w:before="200" w:after="0"/>
              <w:ind w:left="460" w:hanging="283"/>
              <w:contextualSpacing w:val="0"/>
              <w:rPr>
                <w:rFonts w:cs="Tahoma"/>
                <w:b/>
                <w:kern w:val="2"/>
              </w:rPr>
            </w:pPr>
            <w:r w:rsidRPr="00DC3D77">
              <w:rPr>
                <w:rFonts w:cs="Arial"/>
              </w:rPr>
              <w:t xml:space="preserve">projekt  </w:t>
            </w:r>
            <w:r w:rsidRPr="00DC3D77">
              <w:rPr>
                <w:rFonts w:cs="Arial"/>
                <w:b/>
              </w:rPr>
              <w:t xml:space="preserve">nie </w:t>
            </w:r>
            <w:r w:rsidRPr="00DC3D77">
              <w:rPr>
                <w:rFonts w:cs="Tahoma"/>
                <w:b/>
                <w:kern w:val="2"/>
              </w:rPr>
              <w:t>przyczynia się</w:t>
            </w:r>
            <w:r w:rsidRPr="00DC3D77">
              <w:rPr>
                <w:rFonts w:cs="Tahoma"/>
                <w:kern w:val="2"/>
              </w:rPr>
              <w:t xml:space="preserve"> do zminimalizowania wiodącego problemu zdiagnozowanego </w:t>
            </w:r>
            <w:r w:rsidRPr="00DC3D77">
              <w:rPr>
                <w:rFonts w:cs="Tahoma"/>
                <w:kern w:val="2"/>
              </w:rPr>
              <w:br/>
              <w:t>w Strategii ZIT WrOF</w:t>
            </w:r>
            <w:r w:rsidRPr="00DC3D77">
              <w:rPr>
                <w:rFonts w:cs="Tahoma"/>
                <w:b/>
                <w:kern w:val="2"/>
              </w:rPr>
              <w:t xml:space="preserve">: </w:t>
            </w:r>
            <w:r w:rsidRPr="00DC3D77">
              <w:rPr>
                <w:rFonts w:cs="Arial"/>
              </w:rPr>
              <w:t xml:space="preserve"> </w:t>
            </w:r>
            <w:r w:rsidRPr="00DC3D77">
              <w:rPr>
                <w:rFonts w:cs="Arial"/>
                <w:b/>
              </w:rPr>
              <w:t>0  pkt</w:t>
            </w:r>
            <w:r w:rsidRPr="00DC3D77">
              <w:rPr>
                <w:rFonts w:cs="Arial"/>
              </w:rPr>
              <w:t>.</w:t>
            </w:r>
          </w:p>
          <w:p w:rsidR="00F95BB6" w:rsidRPr="00DC3D77" w:rsidRDefault="00F95BB6">
            <w:pPr>
              <w:spacing w:before="200"/>
              <w:rPr>
                <w:rFonts w:cs="Tahoma"/>
                <w:b/>
                <w:kern w:val="2"/>
                <w:sz w:val="18"/>
                <w:szCs w:val="18"/>
              </w:rPr>
            </w:pP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rPr>
                <w:rFonts w:cs="Tahoma"/>
                <w:b/>
                <w:color w:val="FF0000"/>
                <w:kern w:val="2"/>
              </w:rPr>
            </w:pPr>
          </w:p>
          <w:p w:rsidR="00F95BB6" w:rsidRPr="00DC3D77" w:rsidRDefault="00F95BB6">
            <w:pPr>
              <w:spacing w:line="240" w:lineRule="auto"/>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 xml:space="preserve">max </w:t>
            </w:r>
          </w:p>
          <w:p w:rsidR="00F95BB6" w:rsidRPr="00DC3D77" w:rsidRDefault="00F95BB6">
            <w:pPr>
              <w:spacing w:before="200" w:line="240" w:lineRule="auto"/>
              <w:jc w:val="center"/>
              <w:rPr>
                <w:rFonts w:cs="Tahoma"/>
                <w:b/>
                <w:kern w:val="2"/>
              </w:rPr>
            </w:pPr>
            <w:r w:rsidRPr="00DC3D77">
              <w:rPr>
                <w:rFonts w:cs="Tahoma"/>
                <w:b/>
                <w:kern w:val="2"/>
              </w:rPr>
              <w:t>7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rPr>
                <w:rFonts w:cs="Tahoma"/>
                <w:kern w:val="2"/>
              </w:rPr>
            </w:pPr>
          </w:p>
          <w:p w:rsidR="00F95BB6" w:rsidRPr="00DC3D77" w:rsidRDefault="00F95BB6">
            <w:pPr>
              <w:spacing w:line="240" w:lineRule="auto"/>
              <w:jc w:val="center"/>
              <w:rPr>
                <w:rFonts w:cs="Tahoma"/>
                <w:kern w:val="2"/>
              </w:rPr>
            </w:pPr>
          </w:p>
          <w:p w:rsidR="00F95BB6" w:rsidRPr="00DC3D77" w:rsidRDefault="00F95BB6">
            <w:pPr>
              <w:spacing w:before="200" w:line="240" w:lineRule="auto"/>
              <w:jc w:val="center"/>
              <w:rPr>
                <w:rFonts w:cs="Tahoma"/>
                <w:kern w:val="2"/>
              </w:rPr>
            </w:pPr>
            <w:r w:rsidRPr="00DC3D77">
              <w:rPr>
                <w:rFonts w:cs="Tahoma"/>
                <w:kern w:val="2"/>
              </w:rPr>
              <w:t>3.2</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jc w:val="center"/>
              <w:rPr>
                <w:rFonts w:cs="Arial"/>
              </w:rPr>
            </w:pPr>
          </w:p>
          <w:p w:rsidR="00F95BB6" w:rsidRPr="00DC3D77" w:rsidRDefault="00F95BB6">
            <w:pPr>
              <w:jc w:val="center"/>
              <w:rPr>
                <w:rFonts w:cs="Arial"/>
              </w:rPr>
            </w:pPr>
          </w:p>
          <w:p w:rsidR="00F95BB6" w:rsidRPr="00DC3D77" w:rsidRDefault="00F95BB6">
            <w:pPr>
              <w:jc w:val="center"/>
              <w:rPr>
                <w:rFonts w:cs="Arial"/>
              </w:rPr>
            </w:pPr>
          </w:p>
          <w:p w:rsidR="00F95BB6" w:rsidRPr="00DC3D77" w:rsidRDefault="00F95BB6">
            <w:pPr>
              <w:jc w:val="center"/>
              <w:rPr>
                <w:rFonts w:cs="Arial"/>
              </w:rPr>
            </w:pPr>
          </w:p>
          <w:p w:rsidR="00F95BB6" w:rsidRPr="00DC3D77" w:rsidRDefault="00F95BB6">
            <w:pPr>
              <w:spacing w:line="240" w:lineRule="auto"/>
              <w:rPr>
                <w:rFonts w:cs="Arial"/>
              </w:rPr>
            </w:pP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Zakres projektu</w:t>
            </w: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w:t>
            </w: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jakość oczyszczania ścieków</w:t>
            </w:r>
          </w:p>
        </w:tc>
        <w:tc>
          <w:tcPr>
            <w:tcW w:w="6237" w:type="dxa"/>
            <w:tcBorders>
              <w:top w:val="single" w:sz="4" w:space="0" w:color="auto"/>
              <w:left w:val="single" w:sz="4" w:space="0" w:color="auto"/>
              <w:bottom w:val="single" w:sz="4" w:space="0" w:color="auto"/>
              <w:right w:val="single" w:sz="4" w:space="0" w:color="auto"/>
            </w:tcBorders>
            <w:vAlign w:val="center"/>
          </w:tcPr>
          <w:p w:rsidR="00F95BB6" w:rsidRPr="00DC3D77" w:rsidRDefault="00F95BB6">
            <w:pPr>
              <w:autoSpaceDE w:val="0"/>
              <w:autoSpaceDN w:val="0"/>
              <w:adjustRightInd w:val="0"/>
              <w:spacing w:before="120" w:after="120"/>
              <w:jc w:val="both"/>
              <w:rPr>
                <w:rFonts w:cs="Arial"/>
              </w:rPr>
            </w:pPr>
            <w:r w:rsidRPr="00DC3D77">
              <w:rPr>
                <w:rFonts w:cs="Arial"/>
              </w:rPr>
              <w:lastRenderedPageBreak/>
              <w:t xml:space="preserve">W ramach kryterium oceniany będzie zakres projektu </w:t>
            </w:r>
            <w:r w:rsidRPr="00DC3D77">
              <w:rPr>
                <w:rFonts w:cs="Arial"/>
              </w:rPr>
              <w:br/>
              <w:t>w odniesieniu do zapewnienia odpowiedniej jakości oczyszczania ścieków – dotyczy infrastruktury oczyszczalni ścieków.</w:t>
            </w: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jc w:val="both"/>
              <w:rPr>
                <w:rFonts w:cs="Arial"/>
                <w:szCs w:val="20"/>
              </w:rPr>
            </w:pPr>
          </w:p>
          <w:p w:rsidR="00F95BB6" w:rsidRPr="00DC3D77" w:rsidRDefault="00F95BB6">
            <w:pPr>
              <w:jc w:val="both"/>
              <w:rPr>
                <w:rFonts w:cs="Arial"/>
              </w:rPr>
            </w:pPr>
          </w:p>
          <w:p w:rsidR="00F95BB6" w:rsidRPr="00DC3D77" w:rsidRDefault="00F95BB6">
            <w:pPr>
              <w:jc w:val="both"/>
              <w:rPr>
                <w:rFonts w:cs="Arial"/>
              </w:rPr>
            </w:pPr>
            <w:r w:rsidRPr="00DC3D77">
              <w:rPr>
                <w:rFonts w:cs="Arial"/>
              </w:rPr>
              <w:t xml:space="preserve">Kryterium weryfikowane na podstawie dokumentacji aplikacyjnej. </w:t>
            </w:r>
            <w:r w:rsidRPr="00DC3D77">
              <w:rPr>
                <w:rFonts w:eastAsia="Calibri" w:cs="Arial"/>
              </w:rPr>
              <w:t>Wnioskodawca powinien opisać planowane działania w tym zakresie oraz uzasadnić ich celowość.</w:t>
            </w: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p>
          <w:p w:rsidR="00F95BB6" w:rsidRPr="00DC3D77" w:rsidRDefault="00F95BB6">
            <w:pPr>
              <w:pStyle w:val="BodyText21"/>
              <w:suppressAutoHyphens w:val="0"/>
              <w:spacing w:before="120" w:after="120" w:line="276" w:lineRule="auto"/>
              <w:rPr>
                <w:rFonts w:asciiTheme="minorHAnsi" w:hAnsiTheme="minorHAnsi" w:cs="Arial"/>
                <w:sz w:val="22"/>
                <w:szCs w:val="22"/>
              </w:rPr>
            </w:pPr>
            <w:r w:rsidRPr="00DC3D77">
              <w:rPr>
                <w:rFonts w:asciiTheme="minorHAnsi" w:hAnsiTheme="minorHAnsi" w:cs="Arial"/>
                <w:sz w:val="22"/>
                <w:szCs w:val="22"/>
              </w:rPr>
              <w:t>Punkty nie sumują się.</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pStyle w:val="Akapitzlist"/>
              <w:spacing w:before="120" w:after="120"/>
              <w:ind w:left="360"/>
              <w:rPr>
                <w:rFonts w:cs="Arial"/>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Projekt zakłada budowę, modernizację oczyszczalni ścieków mającą na celu zapewnienie oczyszczania ścieków </w:t>
            </w:r>
            <w:r w:rsidRPr="00DC3D77">
              <w:rPr>
                <w:rFonts w:cs="Arial"/>
              </w:rPr>
              <w:lastRenderedPageBreak/>
              <w:t>zgodnie z wymogami rozporządzenia</w:t>
            </w:r>
            <w:r w:rsidRPr="00DC3D77">
              <w:rPr>
                <w:rStyle w:val="Odwoanieprzypisudolnego"/>
                <w:rFonts w:cs="Arial"/>
              </w:rPr>
              <w:footnoteReference w:id="8"/>
            </w:r>
            <w:r w:rsidRPr="00DC3D77">
              <w:rPr>
                <w:rFonts w:cs="Arial"/>
              </w:rPr>
              <w:t xml:space="preserve"> (dotyczy oczyszczalni niespełniających przed rozpoczęciem realizacji projektu wymogów dot. jakości odprowadzanych ścieków lub zagrożonych niespełnieniem w/w wymogów w wyniku braku realizacji modernizacji istniejącej infrastruktury): </w:t>
            </w:r>
            <w:r w:rsidRPr="00DC3D77">
              <w:rPr>
                <w:rFonts w:cs="Arial"/>
                <w:b/>
              </w:rPr>
              <w:t>3 pkt.</w:t>
            </w:r>
          </w:p>
          <w:p w:rsidR="00F95BB6" w:rsidRPr="00DC3D77" w:rsidRDefault="00F95BB6">
            <w:pPr>
              <w:pStyle w:val="Akapitzlist"/>
              <w:spacing w:before="120" w:after="120"/>
              <w:ind w:left="360"/>
              <w:rPr>
                <w:rFonts w:cs="Arial"/>
                <w:b/>
              </w:rPr>
            </w:pPr>
          </w:p>
          <w:p w:rsidR="00F95BB6" w:rsidRPr="00DC3D77" w:rsidRDefault="00F95BB6">
            <w:pPr>
              <w:pStyle w:val="Akapitzlist"/>
              <w:spacing w:before="120" w:after="120"/>
              <w:ind w:left="360"/>
              <w:rPr>
                <w:rFonts w:cs="Arial"/>
                <w:b/>
              </w:rPr>
            </w:pPr>
          </w:p>
          <w:p w:rsidR="00F95BB6" w:rsidRPr="00DC3D77" w:rsidRDefault="00F95BB6">
            <w:pPr>
              <w:spacing w:before="120" w:after="120"/>
              <w:contextualSpacing/>
              <w:rPr>
                <w:rFonts w:cs="Arial"/>
                <w:b/>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Projekt zakłada modernizację lub/i rozbudowę wynikającą </w:t>
            </w:r>
            <w:r w:rsidRPr="00DC3D77">
              <w:rPr>
                <w:rFonts w:cs="Arial"/>
              </w:rPr>
              <w:br/>
              <w:t>z konieczności zwiększenia przepustowości oczyszczalni:</w:t>
            </w:r>
          </w:p>
          <w:p w:rsidR="00F95BB6" w:rsidRPr="00DC3D77" w:rsidRDefault="00F95BB6">
            <w:pPr>
              <w:pStyle w:val="Akapitzlist"/>
              <w:spacing w:before="120" w:after="120"/>
              <w:ind w:left="360"/>
              <w:rPr>
                <w:rFonts w:cs="Arial"/>
                <w:b/>
              </w:rPr>
            </w:pPr>
            <w:r w:rsidRPr="00DC3D77">
              <w:rPr>
                <w:rFonts w:cs="Arial"/>
              </w:rPr>
              <w:t xml:space="preserve"> </w:t>
            </w:r>
            <w:r w:rsidRPr="00DC3D77">
              <w:rPr>
                <w:rFonts w:cs="Arial"/>
                <w:b/>
              </w:rPr>
              <w:t>2 pkt.</w:t>
            </w:r>
          </w:p>
          <w:p w:rsidR="00F95BB6" w:rsidRPr="00DC3D77" w:rsidRDefault="00F95BB6">
            <w:pPr>
              <w:pStyle w:val="Akapitzlist"/>
              <w:spacing w:before="120" w:after="120"/>
              <w:ind w:left="360"/>
              <w:rPr>
                <w:rFonts w:cs="Arial"/>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pozostałe rodzaje modernizacji (poza w/w. wymienionymi, </w:t>
            </w:r>
          </w:p>
          <w:p w:rsidR="00F95BB6" w:rsidRPr="00DC3D77" w:rsidRDefault="00F95BB6">
            <w:pPr>
              <w:pStyle w:val="Akapitzlist"/>
              <w:spacing w:before="120" w:after="120"/>
              <w:ind w:left="360"/>
              <w:rPr>
                <w:rFonts w:cs="Arial"/>
              </w:rPr>
            </w:pPr>
            <w:r w:rsidRPr="00DC3D77">
              <w:rPr>
                <w:rFonts w:cs="Arial"/>
              </w:rPr>
              <w:t>np. modernizacja w zakresie przeróbki lub</w:t>
            </w:r>
          </w:p>
          <w:p w:rsidR="00F95BB6" w:rsidRPr="00DC3D77" w:rsidRDefault="00F95BB6">
            <w:pPr>
              <w:pStyle w:val="Akapitzlist"/>
              <w:spacing w:before="120" w:after="120"/>
              <w:ind w:left="360"/>
              <w:rPr>
                <w:rFonts w:cs="Arial"/>
              </w:rPr>
            </w:pPr>
            <w:r w:rsidRPr="00DC3D77">
              <w:rPr>
                <w:rFonts w:cs="Arial"/>
              </w:rPr>
              <w:t xml:space="preserve">zagospodarowania osadów </w:t>
            </w:r>
            <w:r w:rsidRPr="00DC3D77">
              <w:rPr>
                <w:rFonts w:cs="Arial"/>
              </w:rPr>
              <w:lastRenderedPageBreak/>
              <w:t xml:space="preserve">ściekowych, modernizacja </w:t>
            </w:r>
          </w:p>
          <w:p w:rsidR="00F95BB6" w:rsidRPr="00DC3D77" w:rsidRDefault="00F95BB6">
            <w:pPr>
              <w:pStyle w:val="Akapitzlist"/>
              <w:spacing w:before="120" w:after="120"/>
              <w:ind w:left="360"/>
              <w:rPr>
                <w:rFonts w:cs="Arial"/>
              </w:rPr>
            </w:pPr>
            <w:r w:rsidRPr="00DC3D77">
              <w:rPr>
                <w:rFonts w:cs="Arial"/>
              </w:rPr>
              <w:t xml:space="preserve">w celu poprawy efektywności energetycznej): </w:t>
            </w:r>
            <w:r w:rsidRPr="00DC3D77">
              <w:rPr>
                <w:rFonts w:cs="Arial"/>
                <w:b/>
              </w:rPr>
              <w:t>1 pkt.</w:t>
            </w:r>
          </w:p>
          <w:p w:rsidR="00F95BB6" w:rsidRPr="00DC3D77" w:rsidRDefault="00F95BB6">
            <w:pPr>
              <w:pStyle w:val="Akapitzlist"/>
              <w:spacing w:before="120" w:after="120"/>
              <w:ind w:left="360"/>
              <w:rPr>
                <w:rFonts w:cs="Arial"/>
              </w:rPr>
            </w:pPr>
          </w:p>
          <w:p w:rsidR="00F95BB6" w:rsidRPr="00DC3D77" w:rsidRDefault="00F95BB6" w:rsidP="00F95BB6">
            <w:pPr>
              <w:pStyle w:val="Akapitzlist"/>
              <w:numPr>
                <w:ilvl w:val="0"/>
                <w:numId w:val="28"/>
              </w:numPr>
              <w:spacing w:before="120" w:after="120"/>
              <w:ind w:left="360"/>
              <w:rPr>
                <w:rFonts w:cs="Arial"/>
              </w:rPr>
            </w:pPr>
            <w:r w:rsidRPr="00DC3D77">
              <w:rPr>
                <w:rFonts w:cs="Arial"/>
              </w:rPr>
              <w:t xml:space="preserve">Projekt nie dotyczy infrastruktury oczyszczalni ścieków: </w:t>
            </w:r>
            <w:r w:rsidRPr="00DC3D77">
              <w:rPr>
                <w:rFonts w:cs="Arial"/>
                <w:b/>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strike/>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r w:rsidRPr="00DC3D77">
              <w:rPr>
                <w:rFonts w:cs="Tahoma"/>
                <w:b/>
                <w:kern w:val="2"/>
              </w:rPr>
              <w:t xml:space="preserve">max </w:t>
            </w:r>
          </w:p>
          <w:p w:rsidR="00F95BB6" w:rsidRPr="00DC3D77" w:rsidRDefault="00F95BB6">
            <w:pPr>
              <w:spacing w:before="200" w:line="240" w:lineRule="auto"/>
              <w:jc w:val="center"/>
              <w:rPr>
                <w:rFonts w:cs="Tahoma"/>
                <w:b/>
                <w:color w:val="FF0000"/>
                <w:kern w:val="2"/>
              </w:rPr>
            </w:pPr>
            <w:r w:rsidRPr="00DC3D77">
              <w:rPr>
                <w:rFonts w:cs="Tahoma"/>
                <w:b/>
                <w:kern w:val="2"/>
              </w:rPr>
              <w:t>3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before="200" w:line="240" w:lineRule="auto"/>
              <w:ind w:right="-109"/>
              <w:jc w:val="center"/>
              <w:rPr>
                <w:rFonts w:cs="Tahoma"/>
                <w:kern w:val="2"/>
              </w:rPr>
            </w:pPr>
            <w:r w:rsidRPr="00DC3D77">
              <w:rPr>
                <w:rFonts w:cs="Tahoma"/>
                <w:kern w:val="2"/>
              </w:rPr>
              <w:t>3.3</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Arial"/>
              </w:rPr>
            </w:pPr>
          </w:p>
          <w:p w:rsidR="00F95BB6" w:rsidRPr="00DC3D77" w:rsidRDefault="00F95BB6">
            <w:pPr>
              <w:spacing w:line="240" w:lineRule="auto"/>
              <w:jc w:val="center"/>
              <w:rPr>
                <w:rFonts w:cs="Arial"/>
              </w:rPr>
            </w:pPr>
          </w:p>
          <w:p w:rsidR="00F95BB6" w:rsidRPr="00DC3D77" w:rsidRDefault="00F95BB6">
            <w:pPr>
              <w:spacing w:line="240" w:lineRule="auto"/>
              <w:jc w:val="center"/>
              <w:rPr>
                <w:rFonts w:cs="Arial"/>
              </w:rPr>
            </w:pPr>
          </w:p>
          <w:p w:rsidR="00F95BB6" w:rsidRPr="00DC3D77" w:rsidRDefault="00F95BB6">
            <w:pPr>
              <w:pStyle w:val="Default"/>
              <w:jc w:val="center"/>
              <w:rPr>
                <w:rFonts w:asciiTheme="minorHAnsi" w:hAnsiTheme="minorHAnsi" w:cs="Arial"/>
                <w:bCs/>
                <w:sz w:val="22"/>
                <w:szCs w:val="22"/>
              </w:rPr>
            </w:pPr>
          </w:p>
          <w:p w:rsidR="00F95BB6" w:rsidRPr="00DC3D77" w:rsidRDefault="00F95BB6">
            <w:pPr>
              <w:pStyle w:val="Default"/>
              <w:jc w:val="center"/>
              <w:rPr>
                <w:rFonts w:asciiTheme="minorHAnsi" w:hAnsiTheme="minorHAnsi" w:cs="Arial"/>
                <w:bCs/>
                <w:sz w:val="22"/>
                <w:szCs w:val="22"/>
              </w:rPr>
            </w:pPr>
            <w:r w:rsidRPr="00DC3D77">
              <w:rPr>
                <w:rFonts w:asciiTheme="minorHAnsi" w:hAnsiTheme="minorHAnsi" w:cs="Arial"/>
                <w:bCs/>
                <w:sz w:val="22"/>
                <w:szCs w:val="22"/>
              </w:rPr>
              <w:t>Przyrost RLM</w:t>
            </w:r>
          </w:p>
        </w:tc>
        <w:tc>
          <w:tcPr>
            <w:tcW w:w="6237" w:type="dxa"/>
            <w:tcBorders>
              <w:top w:val="single" w:sz="4" w:space="0" w:color="auto"/>
              <w:left w:val="single" w:sz="4" w:space="0" w:color="auto"/>
              <w:bottom w:val="single" w:sz="4" w:space="0" w:color="auto"/>
              <w:right w:val="single" w:sz="4" w:space="0" w:color="auto"/>
            </w:tcBorders>
          </w:tcPr>
          <w:p w:rsidR="00F95BB6" w:rsidRPr="00DC3D77" w:rsidRDefault="00F95BB6">
            <w:pPr>
              <w:autoSpaceDE w:val="0"/>
              <w:autoSpaceDN w:val="0"/>
              <w:adjustRightInd w:val="0"/>
              <w:spacing w:before="120" w:after="120"/>
              <w:jc w:val="both"/>
              <w:rPr>
                <w:rFonts w:cs="Arial"/>
              </w:rPr>
            </w:pPr>
            <w:r w:rsidRPr="00DC3D77">
              <w:rPr>
                <w:rFonts w:cs="Arial"/>
              </w:rPr>
              <w:t xml:space="preserve">W ramach kryterium będzie sprawdzany przyrost RLM, która w wyniku realizacji projektu zostanie przyłączona </w:t>
            </w:r>
            <w:r w:rsidRPr="00DC3D77">
              <w:rPr>
                <w:rFonts w:cs="Arial"/>
              </w:rPr>
              <w:br/>
              <w:t xml:space="preserve">do wybudowanej / zmodernizowanej kanalizacji </w:t>
            </w:r>
          </w:p>
          <w:p w:rsidR="00F95BB6" w:rsidRPr="00DC3D77" w:rsidRDefault="00F95BB6">
            <w:pPr>
              <w:autoSpaceDE w:val="0"/>
              <w:autoSpaceDN w:val="0"/>
              <w:adjustRightInd w:val="0"/>
              <w:spacing w:before="120" w:after="120"/>
              <w:jc w:val="both"/>
              <w:rPr>
                <w:rFonts w:cs="Arial"/>
              </w:rPr>
            </w:pPr>
            <w:r w:rsidRPr="00DC3D77">
              <w:rPr>
                <w:rFonts w:cs="Arial"/>
              </w:rPr>
              <w:t>(</w:t>
            </w:r>
            <w:r w:rsidRPr="00DC3D77">
              <w:rPr>
                <w:rFonts w:cs="Arial"/>
                <w:u w:val="single"/>
              </w:rPr>
              <w:t>Jedynie nowo przyłączona RLM. Jako nowo przyłączane rozumie się także RLM korzystające ze zmodernizowanej infrastruktury wodno-kanalizacyjnej *)</w:t>
            </w:r>
            <w:r w:rsidRPr="00DC3D77">
              <w:rPr>
                <w:rFonts w:cs="Arial"/>
              </w:rPr>
              <w:t>.</w:t>
            </w:r>
          </w:p>
          <w:p w:rsidR="00F95BB6" w:rsidRPr="00DC3D77" w:rsidRDefault="00F95BB6">
            <w:pPr>
              <w:autoSpaceDE w:val="0"/>
              <w:autoSpaceDN w:val="0"/>
              <w:adjustRightInd w:val="0"/>
              <w:spacing w:before="120" w:after="120"/>
              <w:jc w:val="both"/>
              <w:rPr>
                <w:rFonts w:cs="Arial"/>
              </w:rPr>
            </w:pPr>
          </w:p>
          <w:p w:rsidR="00F95BB6" w:rsidRPr="00DC3D77" w:rsidRDefault="00F95BB6">
            <w:pPr>
              <w:pStyle w:val="Tekstkomentarza"/>
              <w:jc w:val="both"/>
              <w:rPr>
                <w:rFonts w:asciiTheme="minorHAnsi" w:hAnsiTheme="minorHAnsi" w:cs="Arial"/>
                <w:sz w:val="22"/>
                <w:szCs w:val="22"/>
                <w:lang w:val="pl-PL"/>
              </w:rPr>
            </w:pPr>
            <w:r w:rsidRPr="00DC3D77">
              <w:rPr>
                <w:rFonts w:asciiTheme="minorHAnsi" w:hAnsiTheme="minorHAnsi" w:cs="Arial"/>
                <w:sz w:val="22"/>
                <w:szCs w:val="22"/>
                <w:lang w:val="pl-PL"/>
              </w:rPr>
              <w:t xml:space="preserve">* Zgodnie  z wykładnią otrzymaną w I kw.2015 r. przez          IZ RPO WD od przedstawiciela Komisji Europejskiej           DG REGIO oraz przedstawiciela Wydziału Monitoringu Rzeczowego i Sprawozdawczości Okresowej w Departamencie Koordynacji Wdrażania Funduszy Unii Europejskiej w Ministerstwie Infrastruktury i Rozwoju przekazaną do IP ZIT WrOF  w zakresie wskaźnika: </w:t>
            </w:r>
            <w:r w:rsidRPr="00DC3D77">
              <w:rPr>
                <w:rFonts w:asciiTheme="minorHAnsi" w:hAnsiTheme="minorHAnsi" w:cs="Arial"/>
                <w:i/>
                <w:sz w:val="22"/>
                <w:szCs w:val="22"/>
                <w:lang w:val="pl-PL"/>
              </w:rPr>
              <w:t xml:space="preserve">Common Indicator 19 </w:t>
            </w:r>
            <w:r w:rsidRPr="00DC3D77">
              <w:rPr>
                <w:rFonts w:asciiTheme="minorHAnsi" w:hAnsiTheme="minorHAnsi" w:cs="Arial"/>
                <w:b/>
                <w:bCs/>
                <w:i/>
                <w:sz w:val="22"/>
                <w:szCs w:val="22"/>
                <w:lang w:val="pl-PL"/>
              </w:rPr>
              <w:t>Liczba dodatkowych osób korzystających       z ulepszonego oczyszczania ścieków</w:t>
            </w:r>
            <w:r w:rsidRPr="00DC3D77">
              <w:rPr>
                <w:rFonts w:asciiTheme="minorHAnsi" w:hAnsiTheme="minorHAnsi" w:cs="Arial"/>
                <w:b/>
                <w:bCs/>
                <w:sz w:val="22"/>
                <w:szCs w:val="22"/>
                <w:lang w:val="pl-PL"/>
              </w:rPr>
              <w:t xml:space="preserve"> </w:t>
            </w:r>
            <w:r w:rsidRPr="00DC3D77">
              <w:rPr>
                <w:rFonts w:asciiTheme="minorHAnsi" w:hAnsiTheme="minorHAnsi" w:cs="Arial"/>
                <w:bCs/>
                <w:sz w:val="22"/>
                <w:szCs w:val="22"/>
                <w:lang w:val="pl-PL"/>
              </w:rPr>
              <w:t xml:space="preserve">w przypadku projektów dotyczących modernizacji istniejącej infrastruktury do wskaźnika zalicza się osoby, które już są podłączone do infrastruktury. </w:t>
            </w:r>
          </w:p>
          <w:p w:rsidR="00F95BB6" w:rsidRPr="00DC3D77" w:rsidRDefault="00F95BB6">
            <w:pPr>
              <w:snapToGrid w:val="0"/>
              <w:jc w:val="both"/>
              <w:rPr>
                <w:rFonts w:cs="Arial"/>
                <w:szCs w:val="20"/>
              </w:rPr>
            </w:pPr>
          </w:p>
          <w:p w:rsidR="00F95BB6" w:rsidRPr="00DC3D77" w:rsidRDefault="00F95BB6">
            <w:pPr>
              <w:snapToGrid w:val="0"/>
              <w:jc w:val="both"/>
              <w:rPr>
                <w:rFonts w:cs="Arial"/>
              </w:rPr>
            </w:pPr>
            <w:r w:rsidRPr="00DC3D77">
              <w:rPr>
                <w:rFonts w:cs="Arial"/>
              </w:rPr>
              <w:t>Kryterium weryfikowane na podstawie dokumentacji aplikacyjnej.</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autoSpaceDE w:val="0"/>
              <w:autoSpaceDN w:val="0"/>
              <w:adjustRightInd w:val="0"/>
              <w:spacing w:before="120" w:after="120"/>
              <w:jc w:val="both"/>
              <w:rPr>
                <w:rFonts w:cs="Arial"/>
              </w:rPr>
            </w:pPr>
          </w:p>
          <w:p w:rsidR="00F95BB6" w:rsidRPr="00DC3D77" w:rsidRDefault="00F95BB6">
            <w:pPr>
              <w:autoSpaceDE w:val="0"/>
              <w:autoSpaceDN w:val="0"/>
              <w:adjustRightInd w:val="0"/>
              <w:spacing w:before="120" w:after="120"/>
              <w:jc w:val="both"/>
              <w:rPr>
                <w:rFonts w:cs="Arial"/>
              </w:rPr>
            </w:pPr>
            <w:r w:rsidRPr="00DC3D77">
              <w:rPr>
                <w:rFonts w:cs="Arial"/>
              </w:rPr>
              <w:t>Jeżeli realizacja projektu zapewni:</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1001 RLM i powyżej:  </w:t>
            </w:r>
            <w:r w:rsidRPr="00DC3D77">
              <w:rPr>
                <w:rFonts w:cs="Arial"/>
                <w:b/>
              </w:rPr>
              <w:t>4 pkt</w:t>
            </w:r>
            <w:r w:rsidRPr="00DC3D77">
              <w:rPr>
                <w:rFonts w:cs="Arial"/>
              </w:rPr>
              <w: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w:t>
            </w:r>
          </w:p>
          <w:p w:rsidR="00F95BB6" w:rsidRPr="00DC3D77" w:rsidRDefault="00F95BB6">
            <w:pPr>
              <w:pStyle w:val="Akapitzlist"/>
              <w:spacing w:before="120" w:after="120"/>
              <w:ind w:left="360"/>
              <w:jc w:val="both"/>
              <w:rPr>
                <w:rFonts w:cs="Arial"/>
                <w:b/>
              </w:rPr>
            </w:pPr>
            <w:r w:rsidRPr="00DC3D77">
              <w:rPr>
                <w:rFonts w:cs="Arial"/>
              </w:rPr>
              <w:t xml:space="preserve">501 – 1 000 RLM:  </w:t>
            </w:r>
            <w:r w:rsidRPr="00DC3D77">
              <w:rPr>
                <w:rFonts w:cs="Arial"/>
                <w:b/>
              </w:rPr>
              <w:t>3 pkt.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w:t>
            </w:r>
          </w:p>
          <w:p w:rsidR="00F95BB6" w:rsidRPr="00DC3D77" w:rsidRDefault="00F95BB6">
            <w:pPr>
              <w:pStyle w:val="Akapitzlist"/>
              <w:spacing w:before="120" w:after="120"/>
              <w:ind w:left="360"/>
              <w:jc w:val="both"/>
              <w:rPr>
                <w:rFonts w:cs="Arial"/>
              </w:rPr>
            </w:pPr>
            <w:r w:rsidRPr="00DC3D77">
              <w:rPr>
                <w:rFonts w:cs="Arial"/>
              </w:rPr>
              <w:t xml:space="preserve">301 – 500 RLM:     </w:t>
            </w:r>
            <w:r w:rsidRPr="00DC3D77">
              <w:rPr>
                <w:rFonts w:cs="Arial"/>
                <w:b/>
              </w:rPr>
              <w:t>2 pkt.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w:t>
            </w:r>
          </w:p>
          <w:p w:rsidR="00F95BB6" w:rsidRPr="00DC3D77" w:rsidRDefault="00F95BB6">
            <w:pPr>
              <w:pStyle w:val="Akapitzlist"/>
              <w:spacing w:before="120" w:after="120"/>
              <w:ind w:left="360"/>
              <w:jc w:val="both"/>
              <w:rPr>
                <w:rFonts w:cs="Arial"/>
                <w:b/>
              </w:rPr>
            </w:pPr>
            <w:r w:rsidRPr="00DC3D77">
              <w:rPr>
                <w:rFonts w:cs="Arial"/>
              </w:rPr>
              <w:t xml:space="preserve">100 – 300 RLM:     </w:t>
            </w:r>
            <w:r w:rsidRPr="00DC3D77">
              <w:rPr>
                <w:rFonts w:cs="Arial"/>
                <w:b/>
              </w:rPr>
              <w:t>1 pkt.</w:t>
            </w:r>
          </w:p>
          <w:p w:rsidR="00F95BB6" w:rsidRPr="00DC3D77" w:rsidRDefault="00F95BB6" w:rsidP="00F95BB6">
            <w:pPr>
              <w:pStyle w:val="Akapitzlist"/>
              <w:numPr>
                <w:ilvl w:val="0"/>
                <w:numId w:val="29"/>
              </w:numPr>
              <w:spacing w:before="120" w:after="120"/>
              <w:jc w:val="both"/>
              <w:rPr>
                <w:rFonts w:cs="Arial"/>
              </w:rPr>
            </w:pPr>
            <w:r w:rsidRPr="00DC3D77">
              <w:rPr>
                <w:rFonts w:cs="Arial"/>
              </w:rPr>
              <w:t xml:space="preserve">przyrost RLM na poziomie poniżej 100 RLM:    </w:t>
            </w:r>
            <w:r w:rsidRPr="00DC3D77">
              <w:rPr>
                <w:rFonts w:cs="Arial"/>
                <w:b/>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max</w:t>
            </w:r>
          </w:p>
          <w:p w:rsidR="00F95BB6" w:rsidRPr="00DC3D77" w:rsidRDefault="00F95BB6">
            <w:pPr>
              <w:spacing w:before="200" w:line="240" w:lineRule="auto"/>
              <w:jc w:val="center"/>
              <w:rPr>
                <w:rFonts w:cs="Tahoma"/>
                <w:b/>
                <w:color w:val="FF0000"/>
                <w:kern w:val="2"/>
              </w:rPr>
            </w:pPr>
            <w:r w:rsidRPr="00DC3D77">
              <w:rPr>
                <w:rFonts w:cs="Tahoma"/>
                <w:b/>
                <w:kern w:val="2"/>
              </w:rPr>
              <w:t>4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line="240" w:lineRule="auto"/>
              <w:ind w:right="-109"/>
              <w:rPr>
                <w:rFonts w:cs="Tahoma"/>
                <w:kern w:val="2"/>
              </w:rPr>
            </w:pPr>
          </w:p>
          <w:p w:rsidR="00F95BB6" w:rsidRPr="00DC3D77" w:rsidRDefault="00F95BB6">
            <w:pPr>
              <w:spacing w:before="200" w:line="240" w:lineRule="auto"/>
              <w:ind w:right="-109"/>
              <w:jc w:val="center"/>
              <w:rPr>
                <w:rFonts w:cs="Tahoma"/>
                <w:kern w:val="2"/>
              </w:rPr>
            </w:pPr>
            <w:r w:rsidRPr="00DC3D77">
              <w:rPr>
                <w:rFonts w:cs="Tahoma"/>
                <w:kern w:val="2"/>
              </w:rPr>
              <w:t>3.4</w:t>
            </w:r>
          </w:p>
        </w:tc>
        <w:tc>
          <w:tcPr>
            <w:tcW w:w="2552" w:type="dxa"/>
            <w:tcBorders>
              <w:top w:val="single" w:sz="4" w:space="0" w:color="auto"/>
              <w:left w:val="single" w:sz="4" w:space="0" w:color="auto"/>
              <w:bottom w:val="single" w:sz="4" w:space="0" w:color="auto"/>
              <w:right w:val="single" w:sz="4" w:space="0" w:color="auto"/>
            </w:tcBorders>
            <w:vAlign w:val="center"/>
          </w:tcPr>
          <w:p w:rsidR="00F95BB6" w:rsidRPr="00DC3D77" w:rsidRDefault="00F95BB6">
            <w:pPr>
              <w:spacing w:line="240" w:lineRule="auto"/>
              <w:rPr>
                <w:rFonts w:cs="Arial"/>
                <w:bCs/>
              </w:rPr>
            </w:pPr>
          </w:p>
          <w:p w:rsidR="00F95BB6" w:rsidRPr="00DC3D77" w:rsidRDefault="00F95BB6">
            <w:pPr>
              <w:spacing w:before="200" w:line="240" w:lineRule="auto"/>
              <w:jc w:val="center"/>
              <w:rPr>
                <w:rFonts w:cs="Arial"/>
                <w:bCs/>
              </w:rPr>
            </w:pPr>
            <w:r w:rsidRPr="00DC3D77">
              <w:rPr>
                <w:rFonts w:cs="Arial"/>
                <w:bCs/>
              </w:rPr>
              <w:t>Wpływ na obszary wiejskie</w:t>
            </w:r>
          </w:p>
        </w:tc>
        <w:tc>
          <w:tcPr>
            <w:tcW w:w="6237" w:type="dxa"/>
            <w:tcBorders>
              <w:top w:val="single" w:sz="4" w:space="0" w:color="auto"/>
              <w:left w:val="single" w:sz="4" w:space="0" w:color="auto"/>
              <w:bottom w:val="single" w:sz="4" w:space="0" w:color="auto"/>
              <w:right w:val="single" w:sz="4" w:space="0" w:color="auto"/>
            </w:tcBorders>
            <w:vAlign w:val="center"/>
          </w:tcPr>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W ramach kryterium będzie sprawdzane czy projekt realizowany jest na obszarach wiejskich i / lub obsługuje obszary wiejskie .</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Times New Roman"/>
                <w:sz w:val="18"/>
                <w:szCs w:val="18"/>
              </w:rPr>
            </w:pPr>
            <w:r w:rsidRPr="00DC3D77">
              <w:rPr>
                <w:rFonts w:asciiTheme="minorHAnsi" w:hAnsiTheme="minorHAnsi" w:cs="Times New Roman"/>
                <w:sz w:val="18"/>
                <w:szCs w:val="18"/>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F95BB6" w:rsidRPr="00DC3D77" w:rsidRDefault="00F95BB6">
            <w:pPr>
              <w:pStyle w:val="Default"/>
              <w:spacing w:line="276" w:lineRule="auto"/>
              <w:jc w:val="both"/>
              <w:rPr>
                <w:rFonts w:asciiTheme="minorHAnsi" w:eastAsia="Calibri" w:hAnsiTheme="minorHAnsi" w:cs="Times New Roman"/>
                <w:sz w:val="22"/>
                <w:szCs w:val="22"/>
              </w:rPr>
            </w:pPr>
          </w:p>
          <w:p w:rsidR="00F95BB6" w:rsidRPr="00DC3D77" w:rsidRDefault="00F95BB6">
            <w:pPr>
              <w:pStyle w:val="Default"/>
              <w:spacing w:line="276" w:lineRule="auto"/>
              <w:jc w:val="both"/>
              <w:rPr>
                <w:rFonts w:asciiTheme="minorHAnsi" w:eastAsia="Calibri" w:hAnsiTheme="minorHAnsi" w:cs="Times New Roman"/>
                <w:sz w:val="22"/>
                <w:szCs w:val="22"/>
              </w:rPr>
            </w:pPr>
            <w:r w:rsidRPr="00DC3D77">
              <w:rPr>
                <w:rFonts w:asciiTheme="minorHAnsi" w:eastAsia="Calibri" w:hAnsiTheme="minorHAnsi" w:cs="Times New Roman"/>
                <w:sz w:val="22"/>
                <w:szCs w:val="22"/>
              </w:rPr>
              <w:t xml:space="preserve">Kryterium weryfikowane na podstawie zapisów wniosku </w:t>
            </w:r>
            <w:r w:rsidRPr="00DC3D77">
              <w:rPr>
                <w:rFonts w:asciiTheme="minorHAnsi" w:eastAsia="Calibri" w:hAnsiTheme="minorHAnsi" w:cs="Times New Roman"/>
                <w:sz w:val="22"/>
                <w:szCs w:val="22"/>
              </w:rPr>
              <w:br/>
              <w:t>o dofinansowanie projektu.</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Jeżeli projekt:</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rsidP="00F95BB6">
            <w:pPr>
              <w:pStyle w:val="Default"/>
              <w:numPr>
                <w:ilvl w:val="0"/>
                <w:numId w:val="30"/>
              </w:numPr>
              <w:spacing w:line="276" w:lineRule="auto"/>
              <w:jc w:val="both"/>
              <w:rPr>
                <w:rFonts w:asciiTheme="minorHAnsi" w:hAnsiTheme="minorHAnsi" w:cs="Arial"/>
                <w:b/>
                <w:sz w:val="22"/>
                <w:szCs w:val="22"/>
              </w:rPr>
            </w:pPr>
            <w:r w:rsidRPr="00DC3D77">
              <w:rPr>
                <w:rFonts w:asciiTheme="minorHAnsi" w:hAnsiTheme="minorHAnsi" w:cs="Arial"/>
                <w:sz w:val="22"/>
                <w:szCs w:val="22"/>
              </w:rPr>
              <w:t xml:space="preserve">w całości realizowany jest na obszarach wiejskich i/lub obsługuje obszary wiejskie:     </w:t>
            </w:r>
            <w:r w:rsidRPr="00DC3D77">
              <w:rPr>
                <w:rFonts w:asciiTheme="minorHAnsi" w:hAnsiTheme="minorHAnsi" w:cs="Arial"/>
                <w:b/>
                <w:sz w:val="22"/>
                <w:szCs w:val="22"/>
              </w:rPr>
              <w:t>2 pkt.</w:t>
            </w:r>
          </w:p>
          <w:p w:rsidR="00F95BB6" w:rsidRPr="00DC3D77" w:rsidRDefault="00F95BB6">
            <w:pPr>
              <w:pStyle w:val="Default"/>
              <w:spacing w:line="276" w:lineRule="auto"/>
              <w:ind w:left="360"/>
              <w:jc w:val="both"/>
              <w:rPr>
                <w:rFonts w:asciiTheme="minorHAnsi" w:hAnsiTheme="minorHAnsi" w:cs="Arial"/>
                <w:b/>
                <w:sz w:val="22"/>
                <w:szCs w:val="22"/>
              </w:rPr>
            </w:pPr>
          </w:p>
          <w:p w:rsidR="00F95BB6" w:rsidRPr="00DC3D77" w:rsidRDefault="00F95BB6" w:rsidP="00F95BB6">
            <w:pPr>
              <w:pStyle w:val="Default"/>
              <w:numPr>
                <w:ilvl w:val="0"/>
                <w:numId w:val="30"/>
              </w:numPr>
              <w:spacing w:line="276" w:lineRule="auto"/>
              <w:jc w:val="both"/>
              <w:rPr>
                <w:rFonts w:asciiTheme="minorHAnsi" w:hAnsiTheme="minorHAnsi" w:cs="Arial"/>
                <w:b/>
                <w:sz w:val="22"/>
                <w:szCs w:val="22"/>
              </w:rPr>
            </w:pPr>
            <w:r w:rsidRPr="00DC3D77">
              <w:rPr>
                <w:rFonts w:asciiTheme="minorHAnsi" w:hAnsiTheme="minorHAnsi" w:cs="Arial"/>
                <w:sz w:val="22"/>
                <w:szCs w:val="22"/>
              </w:rPr>
              <w:t xml:space="preserve">w części realizowany jest na obszarach wiejskich i/lub obsługuje obszary wiejskie:     </w:t>
            </w:r>
            <w:r w:rsidRPr="00DC3D77">
              <w:rPr>
                <w:rFonts w:asciiTheme="minorHAnsi" w:hAnsiTheme="minorHAnsi" w:cs="Arial"/>
                <w:b/>
                <w:sz w:val="22"/>
                <w:szCs w:val="22"/>
              </w:rPr>
              <w:t>1 pkt.</w:t>
            </w:r>
          </w:p>
          <w:p w:rsidR="00F95BB6" w:rsidRPr="00DC3D77" w:rsidRDefault="00F95BB6">
            <w:pPr>
              <w:pStyle w:val="Default"/>
              <w:spacing w:line="276" w:lineRule="auto"/>
              <w:ind w:left="360"/>
              <w:jc w:val="both"/>
              <w:rPr>
                <w:rFonts w:asciiTheme="minorHAnsi" w:hAnsiTheme="minorHAnsi" w:cs="Arial"/>
                <w:b/>
                <w:sz w:val="22"/>
                <w:szCs w:val="22"/>
              </w:rPr>
            </w:pPr>
          </w:p>
          <w:p w:rsidR="00F95BB6" w:rsidRPr="00DC3D77" w:rsidRDefault="00F95BB6" w:rsidP="00F95BB6">
            <w:pPr>
              <w:pStyle w:val="Default"/>
              <w:numPr>
                <w:ilvl w:val="0"/>
                <w:numId w:val="30"/>
              </w:numPr>
              <w:spacing w:line="276" w:lineRule="auto"/>
              <w:jc w:val="both"/>
              <w:rPr>
                <w:rFonts w:asciiTheme="minorHAnsi" w:hAnsiTheme="minorHAnsi" w:cs="Arial"/>
                <w:sz w:val="22"/>
                <w:szCs w:val="22"/>
              </w:rPr>
            </w:pPr>
            <w:r w:rsidRPr="00DC3D77">
              <w:rPr>
                <w:rFonts w:asciiTheme="minorHAnsi" w:hAnsiTheme="minorHAnsi" w:cs="Arial"/>
                <w:sz w:val="22"/>
                <w:szCs w:val="22"/>
              </w:rPr>
              <w:t xml:space="preserve">w całości realizowany na obszarach innych niż wiejskie i /lub nie obsługuje obszarów wiejskich: </w:t>
            </w:r>
            <w:r w:rsidRPr="00DC3D77">
              <w:rPr>
                <w:rFonts w:asciiTheme="minorHAnsi" w:hAnsiTheme="minorHAnsi" w:cs="Arial"/>
                <w:b/>
                <w:sz w:val="22"/>
                <w:szCs w:val="22"/>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 xml:space="preserve">max </w:t>
            </w:r>
          </w:p>
          <w:p w:rsidR="00F95BB6" w:rsidRPr="00DC3D77" w:rsidRDefault="00F95BB6">
            <w:pPr>
              <w:spacing w:before="200" w:line="240" w:lineRule="auto"/>
              <w:jc w:val="center"/>
              <w:rPr>
                <w:rFonts w:cs="Tahoma"/>
                <w:b/>
                <w:color w:val="FF0000"/>
                <w:kern w:val="2"/>
              </w:rPr>
            </w:pPr>
            <w:r w:rsidRPr="00DC3D77">
              <w:rPr>
                <w:rFonts w:cs="Tahoma"/>
                <w:b/>
                <w:kern w:val="2"/>
              </w:rPr>
              <w:t>2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ind w:right="-109"/>
              <w:rPr>
                <w:rFonts w:cs="Tahoma"/>
                <w:kern w:val="2"/>
              </w:rPr>
            </w:pPr>
          </w:p>
          <w:p w:rsidR="00F95BB6" w:rsidRPr="00DC3D77" w:rsidRDefault="00F95BB6">
            <w:pPr>
              <w:spacing w:line="240" w:lineRule="auto"/>
              <w:ind w:right="-109"/>
              <w:jc w:val="center"/>
              <w:rPr>
                <w:rFonts w:cs="Tahoma"/>
                <w:kern w:val="2"/>
              </w:rPr>
            </w:pPr>
          </w:p>
          <w:p w:rsidR="00F95BB6" w:rsidRPr="00DC3D77" w:rsidRDefault="00F95BB6">
            <w:pPr>
              <w:spacing w:before="200" w:line="240" w:lineRule="auto"/>
              <w:ind w:right="-109"/>
              <w:jc w:val="center"/>
              <w:rPr>
                <w:rFonts w:cs="Tahoma"/>
                <w:kern w:val="2"/>
              </w:rPr>
            </w:pPr>
            <w:r w:rsidRPr="00DC3D77">
              <w:rPr>
                <w:rFonts w:cs="Tahoma"/>
                <w:kern w:val="2"/>
              </w:rPr>
              <w:t>3.5</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tabs>
                <w:tab w:val="left" w:pos="1047"/>
              </w:tabs>
              <w:spacing w:line="240" w:lineRule="auto"/>
              <w:jc w:val="center"/>
              <w:rPr>
                <w:rFonts w:cs="Arial"/>
              </w:rPr>
            </w:pPr>
          </w:p>
          <w:p w:rsidR="00F95BB6" w:rsidRPr="00DC3D77" w:rsidRDefault="00F95BB6">
            <w:pPr>
              <w:tabs>
                <w:tab w:val="left" w:pos="1047"/>
              </w:tabs>
              <w:spacing w:line="240" w:lineRule="auto"/>
              <w:jc w:val="center"/>
              <w:rPr>
                <w:rFonts w:cs="Arial"/>
              </w:rPr>
            </w:pPr>
          </w:p>
          <w:p w:rsidR="00F95BB6" w:rsidRPr="00DC3D77" w:rsidRDefault="00F95BB6">
            <w:pPr>
              <w:spacing w:before="200" w:line="240" w:lineRule="auto"/>
              <w:jc w:val="center"/>
              <w:rPr>
                <w:rFonts w:cs="Arial"/>
                <w:bCs/>
              </w:rPr>
            </w:pPr>
            <w:r w:rsidRPr="00DC3D77">
              <w:rPr>
                <w:rFonts w:cs="Arial"/>
                <w:bCs/>
              </w:rPr>
              <w:t>Wpływ na obszary chronione</w:t>
            </w:r>
          </w:p>
        </w:tc>
        <w:tc>
          <w:tcPr>
            <w:tcW w:w="6237" w:type="dxa"/>
            <w:tcBorders>
              <w:top w:val="single" w:sz="4" w:space="0" w:color="auto"/>
              <w:left w:val="single" w:sz="4" w:space="0" w:color="auto"/>
              <w:bottom w:val="single" w:sz="4" w:space="0" w:color="auto"/>
              <w:right w:val="single" w:sz="4" w:space="0" w:color="auto"/>
            </w:tcBorders>
          </w:tcPr>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W ramach kryterium będzie sprawdzane czy projekt pozytywnie wpływa na ochronę obszarów cennych przyrodniczo:</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pStyle w:val="Default"/>
              <w:spacing w:line="276" w:lineRule="auto"/>
              <w:jc w:val="both"/>
              <w:rPr>
                <w:rFonts w:asciiTheme="minorHAnsi" w:hAnsiTheme="minorHAnsi" w:cs="Arial"/>
                <w:sz w:val="22"/>
                <w:szCs w:val="22"/>
              </w:rPr>
            </w:pPr>
            <w:r w:rsidRPr="00DC3D77">
              <w:rPr>
                <w:rFonts w:asciiTheme="minorHAnsi" w:hAnsiTheme="minorHAnsi" w:cs="Arial"/>
                <w:sz w:val="22"/>
                <w:szCs w:val="22"/>
              </w:rPr>
              <w:t>Formy ochrony przyrody – zgodnie z Ustawą o ochronie przyrody.</w:t>
            </w:r>
          </w:p>
          <w:p w:rsidR="00F95BB6" w:rsidRPr="00DC3D77" w:rsidRDefault="00F95BB6">
            <w:pPr>
              <w:pStyle w:val="Default"/>
              <w:spacing w:line="276" w:lineRule="auto"/>
              <w:jc w:val="both"/>
              <w:rPr>
                <w:rFonts w:asciiTheme="minorHAnsi" w:hAnsiTheme="minorHAnsi" w:cs="Arial"/>
                <w:sz w:val="22"/>
                <w:szCs w:val="22"/>
              </w:rPr>
            </w:pPr>
          </w:p>
          <w:p w:rsidR="00F95BB6" w:rsidRPr="00DC3D77" w:rsidRDefault="00F95BB6">
            <w:pPr>
              <w:autoSpaceDE w:val="0"/>
              <w:autoSpaceDN w:val="0"/>
              <w:adjustRightInd w:val="0"/>
              <w:jc w:val="both"/>
              <w:rPr>
                <w:rFonts w:cs="Arial"/>
              </w:rPr>
            </w:pPr>
            <w:r w:rsidRPr="00DC3D77">
              <w:rPr>
                <w:rFonts w:cs="Arial"/>
              </w:rPr>
              <w:t>Kryterium weryfikowane na podstawie oświadczenia wnioskodawcy na etapie składania wniosku.</w:t>
            </w:r>
          </w:p>
        </w:tc>
        <w:tc>
          <w:tcPr>
            <w:tcW w:w="3660" w:type="dxa"/>
            <w:tcBorders>
              <w:top w:val="single" w:sz="4" w:space="0" w:color="auto"/>
              <w:left w:val="single" w:sz="4" w:space="0" w:color="auto"/>
              <w:bottom w:val="single" w:sz="4" w:space="0" w:color="auto"/>
              <w:right w:val="single" w:sz="4" w:space="0" w:color="auto"/>
            </w:tcBorders>
            <w:hideMark/>
          </w:tcPr>
          <w:p w:rsidR="00F95BB6" w:rsidRPr="00DC3D77" w:rsidRDefault="00F95BB6" w:rsidP="00F95BB6">
            <w:pPr>
              <w:pStyle w:val="Akapitzlist"/>
              <w:numPr>
                <w:ilvl w:val="0"/>
                <w:numId w:val="31"/>
              </w:numPr>
              <w:spacing w:before="120" w:after="120"/>
              <w:ind w:right="141"/>
              <w:contextualSpacing w:val="0"/>
              <w:jc w:val="both"/>
              <w:rPr>
                <w:rFonts w:cs="Arial"/>
              </w:rPr>
            </w:pPr>
            <w:r w:rsidRPr="00DC3D77">
              <w:rPr>
                <w:rFonts w:cs="Arial"/>
              </w:rPr>
              <w:t xml:space="preserve">Jeżeli projekt pozytywnie wpływa na park narodowy / rezerwat przyrody / park krajobrazowy / obszar NATURA 2000 / pozostałe formy ochrony przyrody:        </w:t>
            </w:r>
            <w:r w:rsidRPr="00DC3D77">
              <w:rPr>
                <w:rFonts w:cs="Arial"/>
                <w:b/>
              </w:rPr>
              <w:t>1 pkt</w:t>
            </w:r>
            <w:r w:rsidRPr="00DC3D77">
              <w:rPr>
                <w:rFonts w:cs="Arial"/>
              </w:rPr>
              <w:t>.</w:t>
            </w:r>
          </w:p>
          <w:p w:rsidR="00F95BB6" w:rsidRPr="00DC3D77" w:rsidRDefault="00F95BB6" w:rsidP="00F95BB6">
            <w:pPr>
              <w:pStyle w:val="Akapitzlist"/>
              <w:numPr>
                <w:ilvl w:val="0"/>
                <w:numId w:val="32"/>
              </w:numPr>
              <w:spacing w:before="120" w:after="120"/>
              <w:ind w:right="141"/>
              <w:contextualSpacing w:val="0"/>
              <w:jc w:val="both"/>
              <w:rPr>
                <w:rFonts w:cs="Arial"/>
                <w:b/>
              </w:rPr>
            </w:pPr>
            <w:r w:rsidRPr="00DC3D77">
              <w:rPr>
                <w:rFonts w:cs="Arial"/>
              </w:rPr>
              <w:t xml:space="preserve">brak spełnienia w/w. warunków lub brak informacji w tym zakresie:  </w:t>
            </w:r>
            <w:r w:rsidRPr="00DC3D77">
              <w:rPr>
                <w:rFonts w:cs="Arial"/>
                <w:b/>
              </w:rPr>
              <w:t>0 pkt.</w:t>
            </w: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rPr>
                <w:rFonts w:cs="Tahoma"/>
                <w:b/>
                <w:kern w:val="2"/>
              </w:rPr>
            </w:pPr>
            <w:r w:rsidRPr="00DC3D77">
              <w:rPr>
                <w:rFonts w:cs="Tahoma"/>
                <w:b/>
                <w:color w:val="FF0000"/>
                <w:kern w:val="2"/>
              </w:rPr>
              <w:t xml:space="preserve">       </w:t>
            </w:r>
            <w:r w:rsidRPr="00DC3D77">
              <w:rPr>
                <w:rFonts w:cs="Tahoma"/>
                <w:b/>
                <w:kern w:val="2"/>
              </w:rPr>
              <w:t xml:space="preserve">max </w:t>
            </w:r>
          </w:p>
          <w:p w:rsidR="00F95BB6" w:rsidRPr="00DC3D77" w:rsidRDefault="00F95BB6">
            <w:pPr>
              <w:spacing w:before="200" w:line="240" w:lineRule="auto"/>
              <w:jc w:val="center"/>
              <w:rPr>
                <w:rFonts w:cs="Tahoma"/>
                <w:b/>
                <w:color w:val="FF0000"/>
                <w:kern w:val="2"/>
              </w:rPr>
            </w:pPr>
            <w:r w:rsidRPr="00DC3D77">
              <w:rPr>
                <w:rFonts w:cs="Tahoma"/>
                <w:b/>
                <w:kern w:val="2"/>
              </w:rPr>
              <w:t>1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both"/>
              <w:rPr>
                <w:rFonts w:cs="Tahoma"/>
                <w:b/>
                <w:kern w:val="2"/>
              </w:rPr>
            </w:pPr>
          </w:p>
          <w:p w:rsidR="00F95BB6" w:rsidRPr="00DC3D77" w:rsidRDefault="00F95BB6">
            <w:pPr>
              <w:spacing w:line="240" w:lineRule="auto"/>
              <w:jc w:val="both"/>
              <w:rPr>
                <w:rFonts w:cs="Tahoma"/>
                <w:b/>
                <w:kern w:val="2"/>
              </w:rPr>
            </w:pPr>
          </w:p>
          <w:p w:rsidR="00F95BB6" w:rsidRPr="00DC3D77" w:rsidRDefault="00F95BB6">
            <w:pPr>
              <w:spacing w:line="240" w:lineRule="auto"/>
              <w:jc w:val="both"/>
              <w:rPr>
                <w:rFonts w:cs="Tahoma"/>
                <w:b/>
                <w:kern w:val="2"/>
              </w:rPr>
            </w:pPr>
          </w:p>
          <w:p w:rsidR="00F95BB6" w:rsidRPr="00DC3D77" w:rsidRDefault="00F95BB6">
            <w:pPr>
              <w:spacing w:line="240" w:lineRule="auto"/>
              <w:jc w:val="both"/>
              <w:rPr>
                <w:rFonts w:cs="Tahoma"/>
                <w:b/>
                <w:kern w:val="2"/>
              </w:rPr>
            </w:pPr>
          </w:p>
          <w:p w:rsidR="00F95BB6" w:rsidRPr="00DC3D77" w:rsidRDefault="00F95BB6">
            <w:pPr>
              <w:spacing w:before="200" w:line="240" w:lineRule="auto"/>
              <w:jc w:val="center"/>
              <w:rPr>
                <w:rFonts w:cs="Tahoma"/>
                <w:b/>
                <w:kern w:val="2"/>
              </w:rPr>
            </w:pPr>
            <w:r w:rsidRPr="00DC3D77">
              <w:rPr>
                <w:rFonts w:cs="Tahoma"/>
                <w:b/>
                <w:kern w:val="2"/>
              </w:rPr>
              <w:t>4</w:t>
            </w:r>
          </w:p>
        </w:tc>
        <w:tc>
          <w:tcPr>
            <w:tcW w:w="2552"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both"/>
              <w:rPr>
                <w:rFonts w:cs="Tahoma"/>
                <w:b/>
                <w:kern w:val="2"/>
              </w:rPr>
            </w:pPr>
          </w:p>
          <w:p w:rsidR="00F95BB6" w:rsidRPr="00DC3D77" w:rsidRDefault="00F95BB6">
            <w:pPr>
              <w:spacing w:before="200" w:line="240" w:lineRule="auto"/>
              <w:jc w:val="center"/>
              <w:rPr>
                <w:rFonts w:cs="Tahoma"/>
                <w:b/>
                <w:kern w:val="2"/>
              </w:rPr>
            </w:pPr>
            <w:r w:rsidRPr="00DC3D77">
              <w:rPr>
                <w:rFonts w:cs="Tahoma"/>
                <w:b/>
                <w:kern w:val="2"/>
              </w:rPr>
              <w:t xml:space="preserve">Wpływ realizacji projektu </w:t>
            </w:r>
            <w:r w:rsidRPr="00DC3D77">
              <w:rPr>
                <w:rFonts w:cs="Tahoma"/>
                <w:b/>
                <w:kern w:val="2"/>
              </w:rPr>
              <w:lastRenderedPageBreak/>
              <w:t xml:space="preserve">na realizację wartości docelowej wskaźników monitoringu realizacji celów Strategii ZIT </w:t>
            </w:r>
            <w:r w:rsidRPr="00DC3D77">
              <w:rPr>
                <w:rFonts w:cs="Tahoma"/>
                <w:b/>
                <w:kern w:val="2"/>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hideMark/>
          </w:tcPr>
          <w:p w:rsidR="00A05426" w:rsidRDefault="00A05426" w:rsidP="00A05426">
            <w:pPr>
              <w:pStyle w:val="NormalnyWeb"/>
              <w:jc w:val="both"/>
              <w:rPr>
                <w:rFonts w:asciiTheme="minorHAnsi" w:hAnsiTheme="minorHAnsi"/>
                <w:bCs/>
                <w:color w:val="000000" w:themeColor="text1"/>
                <w:sz w:val="22"/>
                <w:szCs w:val="20"/>
              </w:rPr>
            </w:pPr>
            <w:r w:rsidRPr="00A05426">
              <w:rPr>
                <w:rFonts w:asciiTheme="minorHAnsi" w:hAnsiTheme="minorHAnsi"/>
                <w:bCs/>
                <w:color w:val="000000" w:themeColor="text1"/>
                <w:sz w:val="22"/>
                <w:szCs w:val="20"/>
              </w:rPr>
              <w:lastRenderedPageBreak/>
              <w:t>Weryfikowany będzie poziom wpływu wskaźników zawartych w projekcie na realizacje wartości docelowych wskaźników Strategii ZIT wynikających z Porozumien</w:t>
            </w:r>
            <w:r w:rsidR="00421964">
              <w:rPr>
                <w:rFonts w:asciiTheme="minorHAnsi" w:hAnsiTheme="minorHAnsi"/>
                <w:bCs/>
                <w:color w:val="000000" w:themeColor="text1"/>
                <w:sz w:val="22"/>
                <w:szCs w:val="20"/>
              </w:rPr>
              <w:t xml:space="preserve">ia. (wskaźników Ram Wykonania </w:t>
            </w:r>
            <w:r w:rsidR="00421964">
              <w:rPr>
                <w:rFonts w:asciiTheme="minorHAnsi" w:hAnsiTheme="minorHAnsi"/>
                <w:bCs/>
                <w:color w:val="000000" w:themeColor="text1"/>
                <w:sz w:val="22"/>
                <w:szCs w:val="20"/>
              </w:rPr>
              <w:lastRenderedPageBreak/>
              <w:t>i </w:t>
            </w:r>
            <w:r w:rsidRPr="00A05426">
              <w:rPr>
                <w:rFonts w:asciiTheme="minorHAnsi" w:hAnsiTheme="minorHAnsi"/>
                <w:bCs/>
                <w:color w:val="000000" w:themeColor="text1"/>
                <w:sz w:val="22"/>
                <w:szCs w:val="20"/>
              </w:rPr>
              <w:t>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A05426" w:rsidRPr="00A05426" w:rsidRDefault="00A05426" w:rsidP="00A05426">
            <w:pPr>
              <w:pStyle w:val="NormalnyWeb"/>
              <w:jc w:val="both"/>
              <w:rPr>
                <w:rFonts w:asciiTheme="minorHAnsi" w:hAnsiTheme="minorHAnsi"/>
                <w:color w:val="000000" w:themeColor="text1"/>
                <w:sz w:val="28"/>
              </w:rPr>
            </w:pPr>
            <w:r w:rsidRPr="00A05426">
              <w:rPr>
                <w:rFonts w:asciiTheme="minorHAnsi" w:hAnsiTheme="minorHAnsi"/>
                <w:bCs/>
                <w:color w:val="000000" w:themeColor="text1"/>
                <w:sz w:val="22"/>
                <w:szCs w:val="20"/>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p w:rsidR="00F95BB6" w:rsidRPr="00DC3D77" w:rsidRDefault="00F95BB6">
            <w:pPr>
              <w:spacing w:before="200"/>
              <w:jc w:val="both"/>
              <w:rPr>
                <w:rFonts w:cs="Tahoma"/>
                <w:kern w:val="2"/>
              </w:rPr>
            </w:pPr>
            <w:r w:rsidRPr="00DC3D77">
              <w:rPr>
                <w:rFonts w:cs="Tahoma"/>
                <w:kern w:val="2"/>
              </w:rPr>
              <w:t xml:space="preserve">Punktacja do kryterium nr 4 została przedstawiona </w:t>
            </w:r>
            <w:r w:rsidRPr="00DC3D77">
              <w:rPr>
                <w:rFonts w:cs="Tahoma"/>
                <w:kern w:val="2"/>
              </w:rPr>
              <w:br/>
              <w:t>w tabeli poniżej</w:t>
            </w:r>
            <w:r w:rsidR="00421964">
              <w:rPr>
                <w:rFonts w:cs="Tahoma"/>
                <w:kern w:val="2"/>
              </w:rPr>
              <w:t>.</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r w:rsidRPr="00DC3D77">
              <w:rPr>
                <w:rFonts w:cs="Tahoma"/>
                <w:b/>
                <w:kern w:val="2"/>
              </w:rPr>
              <w:t>Kryterium punktowe</w:t>
            </w:r>
          </w:p>
          <w:p w:rsidR="00F95BB6" w:rsidRPr="00DC3D77" w:rsidRDefault="00F95BB6">
            <w:pPr>
              <w:spacing w:line="240" w:lineRule="auto"/>
              <w:jc w:val="center"/>
              <w:rPr>
                <w:rFonts w:cs="Tahoma"/>
                <w:b/>
                <w:kern w:val="2"/>
              </w:rPr>
            </w:pPr>
            <w:r w:rsidRPr="00DC3D77">
              <w:rPr>
                <w:rFonts w:cs="Tahoma"/>
                <w:b/>
                <w:kern w:val="2"/>
              </w:rPr>
              <w:lastRenderedPageBreak/>
              <w:t>(Liczba możliwych do zdobycia punktów zostanie określone w regulaminie konkursu)</w:t>
            </w:r>
          </w:p>
          <w:p w:rsidR="00F95BB6" w:rsidRPr="00DC3D77" w:rsidRDefault="00F95BB6">
            <w:pPr>
              <w:spacing w:before="200" w:line="240" w:lineRule="auto"/>
              <w:jc w:val="center"/>
              <w:rPr>
                <w:rFonts w:cs="Tahoma"/>
                <w:b/>
                <w:kern w:val="2"/>
              </w:rPr>
            </w:pP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lastRenderedPageBreak/>
              <w:t>40%</w:t>
            </w:r>
          </w:p>
          <w:p w:rsidR="00F95BB6" w:rsidRPr="00DC3D77" w:rsidRDefault="00F95BB6">
            <w:pPr>
              <w:spacing w:before="200" w:line="240" w:lineRule="auto"/>
              <w:jc w:val="center"/>
              <w:rPr>
                <w:rFonts w:cs="Tahoma"/>
                <w:b/>
                <w:kern w:val="2"/>
              </w:rPr>
            </w:pPr>
            <w:r w:rsidRPr="00DC3D77">
              <w:rPr>
                <w:rFonts w:cs="Tahoma"/>
                <w:b/>
                <w:kern w:val="2"/>
              </w:rPr>
              <w:t>(13,6 pkt.)</w:t>
            </w:r>
          </w:p>
        </w:tc>
      </w:tr>
      <w:tr w:rsidR="00F95BB6" w:rsidRPr="00DC3D77" w:rsidTr="00F95BB6">
        <w:tc>
          <w:tcPr>
            <w:tcW w:w="81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both"/>
              <w:rPr>
                <w:rFonts w:cs="Tahoma"/>
                <w:b/>
                <w:kern w:val="2"/>
              </w:rPr>
            </w:pPr>
            <w:r w:rsidRPr="00DC3D77">
              <w:rPr>
                <w:rFonts w:cs="Tahoma"/>
                <w:b/>
                <w:kern w:val="2"/>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before="200" w:line="240" w:lineRule="auto"/>
              <w:jc w:val="center"/>
              <w:rPr>
                <w:rFonts w:cs="Tahoma"/>
                <w:b/>
                <w:kern w:val="2"/>
              </w:rPr>
            </w:pPr>
            <w:r w:rsidRPr="00DC3D77">
              <w:rPr>
                <w:rFonts w:cs="Tahoma"/>
                <w:b/>
                <w:kern w:val="2"/>
              </w:rPr>
              <w:t>Komplementarny charakter projektu</w:t>
            </w:r>
          </w:p>
        </w:tc>
        <w:tc>
          <w:tcPr>
            <w:tcW w:w="6237" w:type="dxa"/>
            <w:tcBorders>
              <w:top w:val="single" w:sz="4" w:space="0" w:color="auto"/>
              <w:left w:val="single" w:sz="4" w:space="0" w:color="auto"/>
              <w:bottom w:val="single" w:sz="4" w:space="0" w:color="auto"/>
              <w:right w:val="single" w:sz="4" w:space="0" w:color="auto"/>
            </w:tcBorders>
            <w:hideMark/>
          </w:tcPr>
          <w:p w:rsidR="00F95BB6" w:rsidRPr="00DC3D77" w:rsidRDefault="00F95BB6">
            <w:pPr>
              <w:spacing w:line="240" w:lineRule="auto"/>
              <w:jc w:val="both"/>
              <w:rPr>
                <w:rFonts w:cs="Tahoma"/>
                <w:kern w:val="2"/>
              </w:rPr>
            </w:pPr>
            <w:r w:rsidRPr="00DC3D77">
              <w:rPr>
                <w:rFonts w:cs="Tahoma"/>
                <w:kern w:val="2"/>
              </w:rPr>
              <w:t>W ramach tego kryterium będzie weryfikowane czy istnieją projekty powiązane ze zgłoszonym projektem , które zostały zrealizowane, bądź są w trakcie realizacji, bądź zostały zgłoszone w ramach tego samego naboru.</w:t>
            </w:r>
          </w:p>
          <w:p w:rsidR="00F95BB6" w:rsidRPr="00DC3D77" w:rsidRDefault="00F95BB6">
            <w:pPr>
              <w:spacing w:line="240" w:lineRule="auto"/>
              <w:jc w:val="both"/>
              <w:rPr>
                <w:rFonts w:cs="Tahoma"/>
                <w:kern w:val="2"/>
              </w:rPr>
            </w:pPr>
            <w:r w:rsidRPr="00DC3D77">
              <w:rPr>
                <w:rFonts w:cs="Tahoma"/>
                <w:kern w:val="2"/>
              </w:rPr>
              <w:t>Projekty te mogą polegać na wykorzystywaniu efektów realizacji innego projektu, wzmocnieniu trwałości efektów jednego przedsięwzięcia realizacją drugiego, bardziej kompleksowym potraktowaniem problemu.. poprzez zaadresowanie projektu do tej samej grupy docelowej, tego samego beneficjenta, tego samego terytorium, uzależnienia realizacji jednego projektu od przeprowadzenia innego przedsięwzięcia itd.</w:t>
            </w:r>
          </w:p>
          <w:p w:rsidR="00F95BB6" w:rsidRPr="00DC3D77" w:rsidRDefault="00F95BB6">
            <w:pPr>
              <w:spacing w:before="200" w:line="240" w:lineRule="auto"/>
              <w:jc w:val="both"/>
              <w:rPr>
                <w:rFonts w:cs="Tahoma"/>
                <w:kern w:val="2"/>
              </w:rPr>
            </w:pPr>
            <w:r w:rsidRPr="00DC3D77">
              <w:rPr>
                <w:rFonts w:cs="Tahoma"/>
                <w:kern w:val="2"/>
              </w:rPr>
              <w:t xml:space="preserve">Punktacja do kryterium nr 5 została przedstawiona </w:t>
            </w:r>
            <w:r w:rsidRPr="00DC3D77">
              <w:rPr>
                <w:rFonts w:cs="Tahoma"/>
                <w:kern w:val="2"/>
              </w:rPr>
              <w:br/>
              <w:t>w tabeli poniżej</w:t>
            </w:r>
            <w:r w:rsidR="00DC3D77">
              <w:rPr>
                <w:rFonts w:cs="Tahoma"/>
                <w:kern w:val="2"/>
              </w:rPr>
              <w:t>.</w:t>
            </w:r>
          </w:p>
        </w:tc>
        <w:tc>
          <w:tcPr>
            <w:tcW w:w="3660"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p>
          <w:p w:rsidR="00F95BB6" w:rsidRPr="00DC3D77" w:rsidRDefault="00F95BB6">
            <w:pPr>
              <w:spacing w:line="240" w:lineRule="auto"/>
              <w:jc w:val="center"/>
              <w:rPr>
                <w:rFonts w:cs="Tahoma"/>
                <w:b/>
                <w:kern w:val="2"/>
              </w:rPr>
            </w:pPr>
            <w:r w:rsidRPr="00DC3D77">
              <w:rPr>
                <w:rFonts w:cs="Tahoma"/>
                <w:b/>
                <w:kern w:val="2"/>
              </w:rPr>
              <w:t>Kryterium punktowe</w:t>
            </w:r>
          </w:p>
          <w:p w:rsidR="00F95BB6" w:rsidRPr="00DC3D77" w:rsidRDefault="00F95BB6">
            <w:pPr>
              <w:spacing w:line="240" w:lineRule="auto"/>
              <w:jc w:val="center"/>
              <w:rPr>
                <w:rFonts w:cs="Tahoma"/>
                <w:b/>
                <w:kern w:val="2"/>
              </w:rPr>
            </w:pPr>
            <w:r w:rsidRPr="00DC3D77">
              <w:rPr>
                <w:rFonts w:cs="Tahoma"/>
                <w:b/>
                <w:kern w:val="2"/>
              </w:rPr>
              <w:t>(Liczba możliwych do zdobycia punktów zostanie określone w regulaminie konkursu)</w:t>
            </w:r>
          </w:p>
          <w:p w:rsidR="00F95BB6" w:rsidRPr="00DC3D77" w:rsidRDefault="00F95BB6">
            <w:pPr>
              <w:spacing w:before="200" w:line="240" w:lineRule="auto"/>
              <w:jc w:val="center"/>
              <w:rPr>
                <w:rFonts w:cs="Tahoma"/>
                <w:b/>
                <w:kern w:val="2"/>
              </w:rPr>
            </w:pPr>
          </w:p>
        </w:tc>
        <w:tc>
          <w:tcPr>
            <w:tcW w:w="1584" w:type="dxa"/>
            <w:tcBorders>
              <w:top w:val="single" w:sz="4" w:space="0" w:color="auto"/>
              <w:left w:val="single" w:sz="4" w:space="0" w:color="auto"/>
              <w:bottom w:val="single" w:sz="4" w:space="0" w:color="auto"/>
              <w:right w:val="single" w:sz="4" w:space="0" w:color="auto"/>
            </w:tcBorders>
          </w:tcPr>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color w:val="FF0000"/>
                <w:kern w:val="2"/>
              </w:rPr>
            </w:pPr>
          </w:p>
          <w:p w:rsidR="00F95BB6" w:rsidRPr="00DC3D77" w:rsidRDefault="00F95BB6">
            <w:pPr>
              <w:spacing w:line="240" w:lineRule="auto"/>
              <w:jc w:val="center"/>
              <w:rPr>
                <w:rFonts w:cs="Tahoma"/>
                <w:b/>
                <w:kern w:val="2"/>
              </w:rPr>
            </w:pPr>
            <w:r w:rsidRPr="00DC3D77">
              <w:rPr>
                <w:rFonts w:cs="Tahoma"/>
                <w:b/>
                <w:kern w:val="2"/>
              </w:rPr>
              <w:t>10%</w:t>
            </w:r>
          </w:p>
          <w:p w:rsidR="00F95BB6" w:rsidRPr="00DC3D77" w:rsidRDefault="00F95BB6">
            <w:pPr>
              <w:spacing w:before="200" w:line="240" w:lineRule="auto"/>
              <w:jc w:val="center"/>
              <w:rPr>
                <w:rFonts w:cs="Tahoma"/>
                <w:b/>
                <w:kern w:val="2"/>
              </w:rPr>
            </w:pPr>
            <w:r w:rsidRPr="00DC3D77">
              <w:rPr>
                <w:rFonts w:cs="Tahoma"/>
                <w:b/>
                <w:kern w:val="2"/>
              </w:rPr>
              <w:t>(3,4 pkt.)</w:t>
            </w:r>
          </w:p>
        </w:tc>
      </w:tr>
    </w:tbl>
    <w:p w:rsidR="00DC3D77" w:rsidRDefault="00DC3D77" w:rsidP="00F95BB6">
      <w:pPr>
        <w:spacing w:line="240" w:lineRule="auto"/>
        <w:rPr>
          <w:rFonts w:cs="Tahoma"/>
          <w:b/>
          <w:kern w:val="2"/>
        </w:rPr>
      </w:pPr>
    </w:p>
    <w:p w:rsidR="007E75E1" w:rsidRDefault="007E75E1">
      <w:pPr>
        <w:rPr>
          <w:rFonts w:cs="Tahoma"/>
          <w:b/>
          <w:kern w:val="2"/>
        </w:rPr>
      </w:pPr>
      <w:r>
        <w:rPr>
          <w:rFonts w:cs="Tahoma"/>
          <w:b/>
          <w:kern w:val="2"/>
        </w:rPr>
        <w:br w:type="page"/>
      </w:r>
    </w:p>
    <w:p w:rsidR="00F95BB6" w:rsidRDefault="00F95BB6" w:rsidP="00F95BB6">
      <w:pPr>
        <w:spacing w:line="240" w:lineRule="auto"/>
        <w:rPr>
          <w:rFonts w:ascii="Arial" w:hAnsi="Arial" w:cs="Tahoma"/>
          <w:b/>
          <w:kern w:val="2"/>
          <w:szCs w:val="20"/>
        </w:rPr>
      </w:pPr>
      <w:r>
        <w:rPr>
          <w:rFonts w:cs="Tahoma"/>
          <w:b/>
          <w:kern w:val="2"/>
        </w:rPr>
        <w:lastRenderedPageBreak/>
        <w:t xml:space="preserve">Punktacja do kryterium nr 4 </w:t>
      </w:r>
      <w:r>
        <w:rPr>
          <w:rFonts w:cs="Tahoma"/>
          <w:b/>
          <w:i/>
          <w:kern w:val="2"/>
        </w:rPr>
        <w:t>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3685"/>
        <w:gridCol w:w="3544"/>
      </w:tblGrid>
      <w:tr w:rsidR="00F95BB6" w:rsidTr="00DC3D77">
        <w:trPr>
          <w:trHeight w:val="1793"/>
        </w:trPr>
        <w:tc>
          <w:tcPr>
            <w:tcW w:w="4219" w:type="dxa"/>
            <w:tcBorders>
              <w:top w:val="single" w:sz="4" w:space="0" w:color="auto"/>
              <w:left w:val="single" w:sz="4" w:space="0" w:color="auto"/>
              <w:bottom w:val="single" w:sz="4" w:space="0" w:color="auto"/>
              <w:right w:val="single" w:sz="4" w:space="0" w:color="auto"/>
            </w:tcBorders>
            <w:vAlign w:val="center"/>
            <w:hideMark/>
          </w:tcPr>
          <w:p w:rsidR="00F95BB6" w:rsidRDefault="00F95BB6" w:rsidP="00DC3D77">
            <w:pPr>
              <w:spacing w:line="240" w:lineRule="auto"/>
              <w:jc w:val="center"/>
              <w:rPr>
                <w:rFonts w:ascii="Arial" w:hAnsi="Arial" w:cs="Tahoma"/>
                <w:b/>
                <w:kern w:val="2"/>
              </w:rPr>
            </w:pPr>
            <w:r>
              <w:rPr>
                <w:rFonts w:cs="Tahoma"/>
                <w:kern w:val="2"/>
              </w:rPr>
              <w:t>Wyszczególnienie</w:t>
            </w:r>
          </w:p>
        </w:tc>
        <w:tc>
          <w:tcPr>
            <w:tcW w:w="2977" w:type="dxa"/>
            <w:tcBorders>
              <w:top w:val="single" w:sz="4" w:space="0" w:color="auto"/>
              <w:left w:val="single" w:sz="4" w:space="0" w:color="auto"/>
              <w:bottom w:val="single" w:sz="4" w:space="0" w:color="auto"/>
              <w:right w:val="single" w:sz="4" w:space="0" w:color="auto"/>
            </w:tcBorders>
            <w:vAlign w:val="bottom"/>
            <w:hideMark/>
          </w:tcPr>
          <w:p w:rsidR="00F95BB6" w:rsidRDefault="00F95BB6" w:rsidP="00DC3D77">
            <w:pPr>
              <w:spacing w:line="240" w:lineRule="auto"/>
              <w:jc w:val="center"/>
              <w:rPr>
                <w:rFonts w:ascii="Arial" w:hAnsi="Arial" w:cs="Arial"/>
              </w:rPr>
            </w:pPr>
            <w:r>
              <w:rPr>
                <w:rFonts w:cs="Arial"/>
              </w:rPr>
              <w:t>Długość sieci kanalizacji sanitarnej [km]</w:t>
            </w:r>
          </w:p>
        </w:tc>
        <w:tc>
          <w:tcPr>
            <w:tcW w:w="3685" w:type="dxa"/>
            <w:tcBorders>
              <w:top w:val="single" w:sz="4" w:space="0" w:color="auto"/>
              <w:left w:val="single" w:sz="4" w:space="0" w:color="auto"/>
              <w:bottom w:val="single" w:sz="4" w:space="0" w:color="auto"/>
              <w:right w:val="single" w:sz="4" w:space="0" w:color="auto"/>
            </w:tcBorders>
            <w:vAlign w:val="bottom"/>
            <w:hideMark/>
          </w:tcPr>
          <w:p w:rsidR="00F95BB6" w:rsidRDefault="00F95BB6" w:rsidP="00DC3D77">
            <w:pPr>
              <w:spacing w:line="240" w:lineRule="auto"/>
              <w:jc w:val="center"/>
              <w:rPr>
                <w:rFonts w:ascii="Arial" w:hAnsi="Arial" w:cs="Arial"/>
              </w:rPr>
            </w:pPr>
            <w:r>
              <w:rPr>
                <w:rFonts w:cs="Arial"/>
              </w:rPr>
              <w:t xml:space="preserve">Liczba dodatkowych osób korzystających z ulepszonego oczyszczania ścieków (CI 19)   [Równoważna liczba </w:t>
            </w:r>
          </w:p>
          <w:p w:rsidR="00F95BB6" w:rsidRDefault="00F95BB6" w:rsidP="00DC3D77">
            <w:pPr>
              <w:spacing w:line="240" w:lineRule="auto"/>
              <w:jc w:val="center"/>
              <w:rPr>
                <w:rFonts w:ascii="Arial" w:hAnsi="Arial" w:cs="Arial"/>
              </w:rPr>
            </w:pPr>
            <w:r>
              <w:rPr>
                <w:rFonts w:cs="Arial"/>
              </w:rPr>
              <w:t xml:space="preserve">mieszkańców] </w:t>
            </w:r>
            <w:r>
              <w:rPr>
                <w:rStyle w:val="Odwoanieprzypisudolnego"/>
                <w:rFonts w:cs="Arial"/>
              </w:rPr>
              <w:footnoteReference w:id="9"/>
            </w:r>
          </w:p>
        </w:tc>
        <w:tc>
          <w:tcPr>
            <w:tcW w:w="3544" w:type="dxa"/>
            <w:tcBorders>
              <w:top w:val="single" w:sz="4" w:space="0" w:color="auto"/>
              <w:left w:val="single" w:sz="4" w:space="0" w:color="auto"/>
              <w:bottom w:val="single" w:sz="4" w:space="0" w:color="auto"/>
              <w:right w:val="single" w:sz="4" w:space="0" w:color="auto"/>
            </w:tcBorders>
            <w:vAlign w:val="bottom"/>
            <w:hideMark/>
          </w:tcPr>
          <w:p w:rsidR="00F95BB6" w:rsidRDefault="00F95BB6" w:rsidP="00DC3D77">
            <w:pPr>
              <w:spacing w:line="240" w:lineRule="auto"/>
              <w:jc w:val="center"/>
              <w:rPr>
                <w:rFonts w:ascii="Arial" w:hAnsi="Arial" w:cs="Tahoma"/>
                <w:b/>
                <w:kern w:val="2"/>
              </w:rPr>
            </w:pPr>
            <w:r>
              <w:rPr>
                <w:rFonts w:cs="Arial"/>
              </w:rPr>
              <w:t>Liczba dodatkowych osób korzystających z ulepszonego zaopatrzenia w wodę   (CI 18) [osoby]</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0 (brak wpływu i wpływ nieznaczący)</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Do 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Do 100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Do 50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25% maksymalnej oceny (niski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1,5 do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Od 101 do 200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Od 51 do 100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50% maksymalnej oceny (średni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3 do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 xml:space="preserve">Od 201 do 350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Od 101 do 200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kern w:val="2"/>
              </w:rPr>
              <w:t>100% maksymalnej oceny (wysoki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350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320" w:lineRule="atLeast"/>
              <w:jc w:val="center"/>
              <w:rPr>
                <w:rFonts w:ascii="Arial" w:hAnsi="Arial" w:cs="Arial"/>
                <w:color w:val="000000"/>
              </w:rPr>
            </w:pPr>
            <w:r w:rsidRPr="00DC3D77">
              <w:rPr>
                <w:rFonts w:cs="Arial"/>
                <w:color w:val="000000"/>
              </w:rPr>
              <w:t>Powyżej 200</w:t>
            </w:r>
          </w:p>
        </w:tc>
      </w:tr>
      <w:tr w:rsidR="00F95BB6" w:rsidTr="00F95BB6">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i/>
                <w:kern w:val="2"/>
              </w:rPr>
            </w:pPr>
            <w:r>
              <w:rPr>
                <w:rFonts w:cs="Tahoma"/>
                <w:i/>
                <w:kern w:val="2"/>
              </w:rPr>
              <w:t>Waga danego wskaźnika</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45 %</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35 %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20 %</w:t>
            </w:r>
          </w:p>
        </w:tc>
      </w:tr>
      <w:tr w:rsidR="00F95BB6" w:rsidTr="00F95BB6">
        <w:trPr>
          <w:trHeight w:val="808"/>
        </w:trPr>
        <w:tc>
          <w:tcPr>
            <w:tcW w:w="4219" w:type="dxa"/>
            <w:tcBorders>
              <w:top w:val="single" w:sz="4" w:space="0" w:color="auto"/>
              <w:left w:val="single" w:sz="4" w:space="0" w:color="auto"/>
              <w:bottom w:val="single" w:sz="4" w:space="0" w:color="auto"/>
              <w:right w:val="single" w:sz="4" w:space="0" w:color="auto"/>
            </w:tcBorders>
            <w:hideMark/>
          </w:tcPr>
          <w:p w:rsidR="00F95BB6" w:rsidRDefault="00F95BB6">
            <w:pPr>
              <w:spacing w:line="240" w:lineRule="auto"/>
              <w:jc w:val="center"/>
              <w:rPr>
                <w:rFonts w:ascii="Arial" w:hAnsi="Arial" w:cs="Arial"/>
                <w:i/>
                <w:kern w:val="2"/>
              </w:rPr>
            </w:pPr>
            <w:r>
              <w:rPr>
                <w:rFonts w:cs="Arial"/>
                <w:i/>
                <w:kern w:val="2"/>
              </w:rPr>
              <w:t>Ocena:</w:t>
            </w:r>
          </w:p>
          <w:p w:rsidR="00F95BB6" w:rsidRDefault="00F95BB6">
            <w:pPr>
              <w:spacing w:before="200" w:line="240" w:lineRule="auto"/>
              <w:jc w:val="center"/>
              <w:rPr>
                <w:rFonts w:ascii="Arial" w:hAnsi="Arial" w:cs="Arial"/>
                <w:b/>
                <w:i/>
                <w:kern w:val="2"/>
              </w:rPr>
            </w:pPr>
            <w:r>
              <w:rPr>
                <w:rFonts w:cs="Arial"/>
                <w:i/>
                <w:kern w:val="2"/>
              </w:rPr>
              <w:t>(max 13,6  pkt  – 100%)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6,1</w:t>
            </w:r>
          </w:p>
        </w:tc>
        <w:tc>
          <w:tcPr>
            <w:tcW w:w="3685"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4,8</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5BB6" w:rsidRPr="00DC3D77" w:rsidRDefault="00F95BB6">
            <w:pPr>
              <w:spacing w:before="200" w:line="240" w:lineRule="auto"/>
              <w:jc w:val="center"/>
              <w:rPr>
                <w:rFonts w:ascii="Arial" w:hAnsi="Arial" w:cs="Arial"/>
                <w:i/>
                <w:kern w:val="2"/>
              </w:rPr>
            </w:pPr>
            <w:r w:rsidRPr="00DC3D77">
              <w:rPr>
                <w:rFonts w:cs="Arial"/>
                <w:i/>
                <w:kern w:val="2"/>
              </w:rPr>
              <w:t>2,7</w:t>
            </w:r>
          </w:p>
        </w:tc>
      </w:tr>
    </w:tbl>
    <w:p w:rsidR="00F95BB6" w:rsidRDefault="00F95BB6" w:rsidP="00F95BB6">
      <w:pPr>
        <w:spacing w:line="240" w:lineRule="auto"/>
        <w:rPr>
          <w:rFonts w:ascii="Arial" w:hAnsi="Arial" w:cs="Tahoma"/>
          <w:b/>
          <w:kern w:val="2"/>
          <w:sz w:val="10"/>
          <w:szCs w:val="10"/>
          <w:u w:val="single"/>
        </w:rPr>
      </w:pPr>
    </w:p>
    <w:p w:rsidR="00F95BB6" w:rsidRDefault="00F95BB6" w:rsidP="00F95BB6">
      <w:pPr>
        <w:spacing w:line="240" w:lineRule="auto"/>
        <w:rPr>
          <w:rFonts w:cs="Tahoma"/>
          <w:b/>
          <w:kern w:val="2"/>
          <w:szCs w:val="20"/>
        </w:rPr>
      </w:pPr>
      <w:r>
        <w:rPr>
          <w:rFonts w:cs="Tahoma"/>
          <w:b/>
          <w:kern w:val="2"/>
        </w:rPr>
        <w:t xml:space="preserve">Punktacja do kryterium nr 5 </w:t>
      </w:r>
      <w:r>
        <w:rPr>
          <w:rFonts w:cs="Tahoma"/>
          <w:b/>
          <w:i/>
          <w:kern w:val="2"/>
        </w:rPr>
        <w:t>Komplementarny charakter projektu</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Tahoma"/>
                <w:b/>
                <w:kern w:val="2"/>
              </w:rPr>
              <w:t>Punktacja</w:t>
            </w:r>
          </w:p>
        </w:tc>
        <w:tc>
          <w:tcPr>
            <w:tcW w:w="7371" w:type="dxa"/>
            <w:tcBorders>
              <w:top w:val="single" w:sz="4" w:space="0" w:color="auto"/>
              <w:left w:val="single" w:sz="4" w:space="0" w:color="auto"/>
              <w:bottom w:val="single" w:sz="4" w:space="0" w:color="auto"/>
              <w:right w:val="single" w:sz="4" w:space="0" w:color="auto"/>
            </w:tcBorders>
          </w:tcPr>
          <w:p w:rsidR="00F95BB6" w:rsidRDefault="00F95BB6">
            <w:pPr>
              <w:spacing w:before="200" w:line="240" w:lineRule="auto"/>
              <w:jc w:val="center"/>
              <w:rPr>
                <w:rFonts w:ascii="Arial" w:hAnsi="Arial" w:cs="Tahoma"/>
                <w:b/>
                <w:kern w:val="2"/>
              </w:rPr>
            </w:pP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lastRenderedPageBreak/>
              <w:t>0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Brak komplementarności</w:t>
            </w: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t xml:space="preserve">25% maksymalnej oceny -  </w:t>
            </w:r>
            <w:r>
              <w:rPr>
                <w:rFonts w:cs="Arial"/>
                <w:b/>
                <w:kern w:val="2"/>
                <w:sz w:val="24"/>
                <w:szCs w:val="24"/>
              </w:rPr>
              <w:t>0,85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Projekt komplementarny z co najmniej jednym  projektem</w:t>
            </w: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t xml:space="preserve">50% maksymalnej oceny – </w:t>
            </w:r>
            <w:r>
              <w:rPr>
                <w:rFonts w:cs="Arial"/>
                <w:b/>
                <w:kern w:val="2"/>
                <w:sz w:val="24"/>
                <w:szCs w:val="24"/>
              </w:rPr>
              <w:t>1,7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 xml:space="preserve">Projekt komplementarny z co najmniej trzema projektami, w tym minimum jednym w ramach naboru </w:t>
            </w:r>
          </w:p>
        </w:tc>
      </w:tr>
      <w:tr w:rsidR="00F95BB6" w:rsidTr="00F95BB6">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center"/>
              <w:rPr>
                <w:rFonts w:ascii="Arial" w:hAnsi="Arial" w:cs="Tahoma"/>
                <w:b/>
                <w:kern w:val="2"/>
              </w:rPr>
            </w:pPr>
            <w:r>
              <w:rPr>
                <w:rFonts w:cs="Arial"/>
                <w:kern w:val="2"/>
                <w:sz w:val="24"/>
                <w:szCs w:val="24"/>
              </w:rPr>
              <w:t xml:space="preserve">100% maksymalnej oceny – </w:t>
            </w:r>
            <w:r>
              <w:rPr>
                <w:rFonts w:cs="Arial"/>
                <w:b/>
                <w:kern w:val="2"/>
                <w:sz w:val="24"/>
                <w:szCs w:val="24"/>
              </w:rPr>
              <w:t>3,4 pkt.</w:t>
            </w:r>
          </w:p>
        </w:tc>
        <w:tc>
          <w:tcPr>
            <w:tcW w:w="7371" w:type="dxa"/>
            <w:tcBorders>
              <w:top w:val="single" w:sz="4" w:space="0" w:color="auto"/>
              <w:left w:val="single" w:sz="4" w:space="0" w:color="auto"/>
              <w:bottom w:val="single" w:sz="4" w:space="0" w:color="auto"/>
              <w:right w:val="single" w:sz="4" w:space="0" w:color="auto"/>
            </w:tcBorders>
            <w:hideMark/>
          </w:tcPr>
          <w:p w:rsidR="00F95BB6" w:rsidRDefault="00F95BB6">
            <w:pPr>
              <w:spacing w:before="200" w:line="240" w:lineRule="auto"/>
              <w:jc w:val="both"/>
              <w:rPr>
                <w:rFonts w:ascii="Arial" w:hAnsi="Arial" w:cs="Tahoma"/>
                <w:kern w:val="2"/>
              </w:rPr>
            </w:pPr>
            <w:r>
              <w:rPr>
                <w:rFonts w:cs="Tahoma"/>
                <w:kern w:val="2"/>
              </w:rPr>
              <w:t>Projekt komplementarny z co najmniej pięcioma projektami, w tym minimum trzema w ramach naboru</w:t>
            </w:r>
          </w:p>
        </w:tc>
      </w:tr>
      <w:tr w:rsidR="00F95BB6" w:rsidTr="00F95BB6">
        <w:trPr>
          <w:trHeight w:val="757"/>
        </w:trPr>
        <w:tc>
          <w:tcPr>
            <w:tcW w:w="7054" w:type="dxa"/>
            <w:tcBorders>
              <w:top w:val="single" w:sz="4" w:space="0" w:color="auto"/>
              <w:left w:val="single" w:sz="4" w:space="0" w:color="auto"/>
              <w:bottom w:val="single" w:sz="4" w:space="0" w:color="auto"/>
              <w:right w:val="single" w:sz="4" w:space="0" w:color="auto"/>
            </w:tcBorders>
            <w:hideMark/>
          </w:tcPr>
          <w:p w:rsidR="00F95BB6" w:rsidRDefault="00F95BB6">
            <w:pPr>
              <w:spacing w:line="240" w:lineRule="auto"/>
              <w:jc w:val="center"/>
              <w:rPr>
                <w:rFonts w:ascii="Arial" w:hAnsi="Arial" w:cs="Tahoma"/>
                <w:b/>
                <w:kern w:val="2"/>
              </w:rPr>
            </w:pPr>
            <w:r>
              <w:rPr>
                <w:rFonts w:cs="Tahoma"/>
                <w:b/>
                <w:kern w:val="2"/>
              </w:rPr>
              <w:t>Ocena:</w:t>
            </w:r>
          </w:p>
          <w:p w:rsidR="00F95BB6" w:rsidRDefault="00F95BB6">
            <w:pPr>
              <w:spacing w:before="200" w:line="240" w:lineRule="auto"/>
              <w:jc w:val="center"/>
              <w:rPr>
                <w:rFonts w:ascii="Arial" w:hAnsi="Arial" w:cs="Tahoma"/>
                <w:b/>
                <w:kern w:val="2"/>
              </w:rPr>
            </w:pPr>
            <w:r>
              <w:rPr>
                <w:rFonts w:cs="Tahoma"/>
                <w:b/>
                <w:kern w:val="2"/>
              </w:rPr>
              <w:t>(max 3,4  pkt. – 100%)</w:t>
            </w:r>
          </w:p>
        </w:tc>
        <w:tc>
          <w:tcPr>
            <w:tcW w:w="7371" w:type="dxa"/>
            <w:tcBorders>
              <w:top w:val="single" w:sz="4" w:space="0" w:color="auto"/>
              <w:left w:val="single" w:sz="4" w:space="0" w:color="auto"/>
              <w:bottom w:val="single" w:sz="4" w:space="0" w:color="auto"/>
              <w:right w:val="single" w:sz="4" w:space="0" w:color="auto"/>
            </w:tcBorders>
          </w:tcPr>
          <w:p w:rsidR="00F95BB6" w:rsidRDefault="00F95BB6">
            <w:pPr>
              <w:spacing w:before="200" w:line="240" w:lineRule="auto"/>
              <w:jc w:val="both"/>
              <w:rPr>
                <w:rFonts w:ascii="Arial" w:hAnsi="Arial" w:cs="Tahoma"/>
                <w:b/>
                <w:kern w:val="2"/>
              </w:rPr>
            </w:pPr>
          </w:p>
        </w:tc>
      </w:tr>
    </w:tbl>
    <w:p w:rsidR="00F95BB6" w:rsidRDefault="00F95BB6" w:rsidP="00F95BB6">
      <w:pPr>
        <w:spacing w:line="240" w:lineRule="auto"/>
        <w:rPr>
          <w:rFonts w:ascii="Arial" w:hAnsi="Arial" w:cs="Times New Roman"/>
          <w:sz w:val="24"/>
          <w:szCs w:val="24"/>
        </w:rPr>
      </w:pPr>
    </w:p>
    <w:p w:rsidR="007E75E1" w:rsidRDefault="007E75E1">
      <w:pPr>
        <w:rPr>
          <w:rFonts w:ascii="Arial" w:hAnsi="Arial" w:cs="Arial"/>
          <w:sz w:val="40"/>
          <w:szCs w:val="40"/>
        </w:rPr>
      </w:pPr>
      <w:r>
        <w:rPr>
          <w:rFonts w:ascii="Arial" w:hAnsi="Arial" w:cs="Arial"/>
          <w:sz w:val="40"/>
          <w:szCs w:val="40"/>
        </w:rPr>
        <w:br w:type="page"/>
      </w:r>
    </w:p>
    <w:p w:rsidR="00CA7214" w:rsidRDefault="00CA7214" w:rsidP="00DC3D77">
      <w:pPr>
        <w:jc w:val="center"/>
        <w:rPr>
          <w:rFonts w:ascii="Arial" w:hAnsi="Arial" w:cs="Arial"/>
          <w:sz w:val="40"/>
          <w:szCs w:val="40"/>
        </w:rPr>
      </w:pPr>
      <w:r>
        <w:rPr>
          <w:rFonts w:ascii="Arial" w:hAnsi="Arial" w:cs="Arial"/>
          <w:sz w:val="40"/>
          <w:szCs w:val="40"/>
        </w:rPr>
        <w:lastRenderedPageBreak/>
        <w:t>4.2.</w:t>
      </w:r>
      <w:r w:rsidR="005B53B3">
        <w:rPr>
          <w:rFonts w:ascii="Arial" w:hAnsi="Arial" w:cs="Arial"/>
          <w:sz w:val="40"/>
          <w:szCs w:val="40"/>
        </w:rPr>
        <w:t>3</w:t>
      </w:r>
      <w:r>
        <w:rPr>
          <w:rFonts w:ascii="Arial" w:hAnsi="Arial" w:cs="Arial"/>
          <w:sz w:val="40"/>
          <w:szCs w:val="40"/>
        </w:rPr>
        <w:t xml:space="preserve"> Gospodarka wodno-ściekowa – ZIT AJ</w:t>
      </w:r>
    </w:p>
    <w:p w:rsidR="00CA7214" w:rsidRDefault="00CA7214" w:rsidP="00CA7214">
      <w:pPr>
        <w:pStyle w:val="Nagwek1"/>
        <w:rPr>
          <w:sz w:val="24"/>
          <w:szCs w:val="24"/>
        </w:rPr>
      </w:pPr>
      <w:r>
        <w:rPr>
          <w:sz w:val="24"/>
          <w:szCs w:val="24"/>
        </w:rPr>
        <w:t>Kryteria oceny zgodności projektów ze Strategią ZIT</w:t>
      </w:r>
    </w:p>
    <w:p w:rsidR="00CA7214" w:rsidRDefault="00CA7214" w:rsidP="00CA7214">
      <w:pPr>
        <w:ind w:right="411"/>
        <w:jc w:val="both"/>
        <w:rPr>
          <w:rFonts w:cs="Arial"/>
          <w:sz w:val="24"/>
          <w:szCs w:val="24"/>
        </w:rPr>
      </w:pPr>
      <w:r>
        <w:rPr>
          <w:rFonts w:eastAsia="Calibri" w:cs="Arial"/>
          <w:sz w:val="24"/>
          <w:szCs w:val="24"/>
        </w:rPr>
        <w:t>Kryterium jest weryfikowane na podstawie zapisów wniosku o dofinansowanie projektu.</w:t>
      </w:r>
      <w:r>
        <w:rPr>
          <w:rFonts w:cs="Arial"/>
          <w:sz w:val="24"/>
          <w:szCs w:val="24"/>
        </w:rPr>
        <w:t xml:space="preserve"> Nie wyklucza to wykorzystania w ocenie spełnienia kryteriów informacji udzielonych przez Wnioskodawcę lub pozyskanych na temat Wnioskodawcy lub projektu.</w:t>
      </w:r>
    </w:p>
    <w:p w:rsidR="00CA7214" w:rsidRDefault="00CA7214" w:rsidP="00CA7214">
      <w:pPr>
        <w:spacing w:line="240" w:lineRule="auto"/>
        <w:ind w:right="411"/>
        <w:jc w:val="both"/>
        <w:rPr>
          <w:rFonts w:cs="Arial"/>
          <w:kern w:val="2"/>
          <w:sz w:val="24"/>
          <w:szCs w:val="24"/>
        </w:rPr>
      </w:pPr>
      <w:r>
        <w:rPr>
          <w:rFonts w:cs="Arial"/>
          <w:kern w:val="2"/>
          <w:sz w:val="24"/>
          <w:szCs w:val="24"/>
        </w:rPr>
        <w:t>Założenia ogólne: liczba możliwych do zdobycia punktów została określona w tabelach poniżej. Ostatecznie będzie stanowić 50% wszystkich możliwych do zdobycia punktów podczas całego procesu oceny.</w:t>
      </w:r>
    </w:p>
    <w:bookmarkEnd w:id="5"/>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jc w:val="center"/>
        <w:rPr>
          <w:rFonts w:eastAsia="Times New Roman" w:cs="Tahoma"/>
          <w:b/>
          <w:kern w:val="2"/>
          <w:u w:val="single"/>
        </w:rPr>
      </w:pPr>
      <w:r>
        <w:rPr>
          <w:rFonts w:eastAsia="Times New Roman" w:cs="Tahoma"/>
          <w:b/>
          <w:kern w:val="2"/>
          <w:u w:val="single"/>
        </w:rPr>
        <w:t>I sekcja – ocena ogólna</w:t>
      </w:r>
    </w:p>
    <w:p w:rsidR="0062258F" w:rsidRDefault="0062258F" w:rsidP="0062258F">
      <w:pPr>
        <w:spacing w:after="0" w:line="240" w:lineRule="auto"/>
        <w:rPr>
          <w:rFonts w:eastAsia="Times New Roman" w:cs="Tahoma"/>
          <w:b/>
          <w:kern w:val="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62258F" w:rsidTr="0062258F">
        <w:tc>
          <w:tcPr>
            <w:tcW w:w="0" w:type="auto"/>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b</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c</w:t>
            </w:r>
          </w:p>
        </w:tc>
        <w:tc>
          <w:tcPr>
            <w:tcW w:w="482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d</w:t>
            </w:r>
          </w:p>
        </w:tc>
        <w:tc>
          <w:tcPr>
            <w:tcW w:w="11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e</w:t>
            </w:r>
          </w:p>
        </w:tc>
      </w:tr>
      <w:tr w:rsidR="0062258F" w:rsidTr="0062258F">
        <w:tc>
          <w:tcPr>
            <w:tcW w:w="0" w:type="auto"/>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Nazwa kryterium</w:t>
            </w:r>
          </w:p>
        </w:tc>
        <w:tc>
          <w:tcPr>
            <w:tcW w:w="4394"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both"/>
              <w:rPr>
                <w:rFonts w:eastAsia="Times New Roman" w:cs="Tahoma"/>
                <w:b/>
                <w:kern w:val="2"/>
              </w:rPr>
            </w:pPr>
            <w:r>
              <w:rPr>
                <w:rFonts w:eastAsia="Times New Roman" w:cs="Tahoma"/>
                <w:b/>
                <w:kern w:val="2"/>
              </w:rPr>
              <w:t xml:space="preserve">Definicja kryterium </w:t>
            </w:r>
          </w:p>
        </w:tc>
        <w:tc>
          <w:tcPr>
            <w:tcW w:w="482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Waga kryterium % </w:t>
            </w:r>
          </w:p>
        </w:tc>
      </w:tr>
      <w:tr w:rsidR="0062258F" w:rsidTr="0062258F">
        <w:tc>
          <w:tcPr>
            <w:tcW w:w="0" w:type="auto"/>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62258F" w:rsidRPr="005B53B3" w:rsidRDefault="0062258F">
            <w:pPr>
              <w:spacing w:after="0" w:line="240" w:lineRule="auto"/>
              <w:jc w:val="center"/>
              <w:rPr>
                <w:rFonts w:eastAsia="Times New Roman" w:cs="Tahoma"/>
                <w:kern w:val="2"/>
              </w:rPr>
            </w:pPr>
            <w:r w:rsidRPr="005B53B3">
              <w:rPr>
                <w:rFonts w:eastAsia="Times New Roman" w:cs="Tahoma"/>
                <w:kern w:val="2"/>
              </w:rPr>
              <w:t>TAK/NIE</w:t>
            </w:r>
          </w:p>
          <w:p w:rsidR="0062258F" w:rsidRPr="005B53B3" w:rsidRDefault="0062258F">
            <w:pPr>
              <w:spacing w:after="0" w:line="240" w:lineRule="auto"/>
              <w:jc w:val="center"/>
              <w:rPr>
                <w:rFonts w:eastAsia="Times New Roman" w:cs="Tahoma"/>
                <w:kern w:val="2"/>
              </w:rPr>
            </w:pPr>
          </w:p>
          <w:p w:rsidR="0062258F" w:rsidRPr="005B53B3" w:rsidRDefault="0062258F">
            <w:pPr>
              <w:spacing w:after="0" w:line="240" w:lineRule="auto"/>
              <w:jc w:val="center"/>
              <w:rPr>
                <w:rFonts w:eastAsia="Times New Roman" w:cs="Tahoma"/>
                <w:kern w:val="2"/>
              </w:rPr>
            </w:pPr>
            <w:r w:rsidRPr="005B53B3">
              <w:rPr>
                <w:rFonts w:eastAsia="Times New Roman" w:cs="Tahoma"/>
                <w:kern w:val="2"/>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7E75E1" w:rsidRDefault="007E75E1" w:rsidP="007E75E1">
            <w:pPr>
              <w:jc w:val="both"/>
              <w:rPr>
                <w:rFonts w:cs="Tahoma"/>
                <w:b/>
                <w:kern w:val="2"/>
              </w:rPr>
            </w:pPr>
            <w:r>
              <w:rPr>
                <w:rFonts w:cs="Tahoma"/>
                <w:b/>
                <w:kern w:val="2"/>
              </w:rPr>
              <w:t xml:space="preserve">W ramach kryterium będzie sprawdzane czy wybrane wskaźniki produktu i rezultatu odzwierciedlają zakres rzeczowy projektu, a założone do osiągnięcia wartości są realne do osiągnięcia (nie zostały sztucznie zawyżone </w:t>
            </w:r>
            <w:r>
              <w:rPr>
                <w:rFonts w:cs="Tahoma"/>
                <w:b/>
                <w:kern w:val="2"/>
              </w:rPr>
              <w:lastRenderedPageBreak/>
              <w:t>lub zaniżone).</w:t>
            </w:r>
          </w:p>
          <w:p w:rsidR="007E75E1" w:rsidRDefault="007E75E1" w:rsidP="007E75E1">
            <w:pPr>
              <w:jc w:val="both"/>
              <w:rPr>
                <w:rFonts w:cs="Tahoma"/>
                <w:b/>
                <w:kern w:val="2"/>
              </w:rPr>
            </w:pPr>
            <w:r>
              <w:rPr>
                <w:rFonts w:cs="Tahoma"/>
                <w:b/>
                <w:kern w:val="2"/>
              </w:rPr>
              <w:t>Kryterium dotyczy wskaźników zapisanych w Strategii ZIT wynikających z Porozumienia</w:t>
            </w:r>
            <w:r>
              <w:rPr>
                <w:rStyle w:val="Odwoanieprzypisudolnego"/>
                <w:rFonts w:cs="Tahoma"/>
                <w:b/>
                <w:kern w:val="2"/>
              </w:rPr>
              <w:footnoteReference w:id="10"/>
            </w:r>
            <w:r>
              <w:rPr>
                <w:rFonts w:cs="Tahoma"/>
                <w:b/>
                <w:kern w:val="2"/>
              </w:rPr>
              <w:t>.</w:t>
            </w:r>
          </w:p>
          <w:p w:rsidR="007E75E1" w:rsidRDefault="007E75E1" w:rsidP="007E75E1">
            <w:pPr>
              <w:spacing w:line="240" w:lineRule="auto"/>
              <w:jc w:val="both"/>
              <w:rPr>
                <w:rFonts w:cs="Tahoma"/>
                <w:b/>
                <w:kern w:val="2"/>
              </w:rPr>
            </w:pPr>
            <w:r>
              <w:rPr>
                <w:rFonts w:cs="Tahoma"/>
                <w:b/>
                <w:kern w:val="2"/>
              </w:rPr>
              <w:t>W przypadku braku wskaźników wynikających z Porozumienia w kryterium tym weryfikowane będą również inne adekwatne dla danego naboru wskaźniki (określone w regulaminie konkursu).</w:t>
            </w:r>
          </w:p>
          <w:p w:rsidR="007E75E1" w:rsidRDefault="007E75E1" w:rsidP="007E75E1">
            <w:pPr>
              <w:numPr>
                <w:ilvl w:val="0"/>
                <w:numId w:val="33"/>
              </w:numPr>
              <w:spacing w:before="60" w:after="0"/>
              <w:ind w:left="357"/>
              <w:rPr>
                <w:rFonts w:cs="Arial"/>
              </w:rPr>
            </w:pPr>
            <w:r>
              <w:rPr>
                <w:rFonts w:cs="Arial"/>
              </w:rPr>
              <w:t>Długość sieci kanalizacji sanitarnej [km]</w:t>
            </w:r>
          </w:p>
          <w:p w:rsidR="007E75E1" w:rsidRDefault="007E75E1" w:rsidP="007E75E1">
            <w:pPr>
              <w:numPr>
                <w:ilvl w:val="0"/>
                <w:numId w:val="33"/>
              </w:numPr>
              <w:spacing w:before="60" w:after="0"/>
              <w:ind w:left="357"/>
              <w:rPr>
                <w:rFonts w:cs="Arial"/>
              </w:rPr>
            </w:pPr>
            <w:r>
              <w:rPr>
                <w:rFonts w:cs="Arial"/>
              </w:rPr>
              <w:t xml:space="preserve">Liczba dodatkowych osób korzystających z ulepszonego oczyszczania ścieków (CI 19)   [Równoważna liczba mieszkańców] </w:t>
            </w:r>
            <w:r>
              <w:rPr>
                <w:rStyle w:val="Odwoanieprzypisudolnego"/>
                <w:rFonts w:cs="Arial"/>
              </w:rPr>
              <w:footnoteReference w:id="11"/>
            </w:r>
          </w:p>
          <w:p w:rsidR="007E75E1" w:rsidRPr="007E75E1" w:rsidRDefault="007E75E1" w:rsidP="007E75E1">
            <w:pPr>
              <w:numPr>
                <w:ilvl w:val="0"/>
                <w:numId w:val="33"/>
              </w:numPr>
              <w:spacing w:before="60" w:after="0"/>
              <w:ind w:left="357"/>
              <w:rPr>
                <w:rFonts w:cs="Arial"/>
              </w:rPr>
            </w:pPr>
            <w:r w:rsidRPr="007E75E1">
              <w:rPr>
                <w:rFonts w:cs="Arial"/>
              </w:rPr>
              <w:t>Liczba dodatkowych osób korzystających z ulepszonego zaopatrzenia w wodę   (CI 18) [osoby]</w:t>
            </w:r>
            <w:r w:rsidRPr="007E75E1">
              <w:rPr>
                <w:rFonts w:ascii="Times New Roman" w:hAnsi="Times New Roman"/>
                <w:sz w:val="24"/>
                <w:szCs w:val="24"/>
              </w:rPr>
              <w:t xml:space="preserve"> </w:t>
            </w:r>
          </w:p>
          <w:p w:rsidR="00E642FF" w:rsidRPr="005B53B3" w:rsidRDefault="007E75E1" w:rsidP="007E75E1">
            <w:pPr>
              <w:spacing w:after="0" w:line="240" w:lineRule="auto"/>
              <w:jc w:val="both"/>
              <w:rPr>
                <w:rFonts w:eastAsia="Times New Roman" w:cs="Tahoma"/>
                <w:kern w:val="2"/>
                <w:u w:val="single"/>
              </w:rPr>
            </w:pPr>
            <w:r w:rsidRPr="005B53B3">
              <w:rPr>
                <w:rFonts w:eastAsia="Times New Roman" w:cs="Tahoma"/>
                <w:kern w:val="2"/>
                <w:u w:val="single"/>
              </w:rPr>
              <w:t xml:space="preserve"> </w:t>
            </w:r>
          </w:p>
        </w:tc>
        <w:tc>
          <w:tcPr>
            <w:tcW w:w="4820" w:type="dxa"/>
            <w:tcBorders>
              <w:top w:val="single" w:sz="4" w:space="0" w:color="auto"/>
              <w:left w:val="single" w:sz="4" w:space="0" w:color="auto"/>
              <w:bottom w:val="single" w:sz="4" w:space="0" w:color="auto"/>
              <w:right w:val="single" w:sz="4" w:space="0" w:color="auto"/>
            </w:tcBorders>
          </w:tcPr>
          <w:p w:rsidR="00E642FF" w:rsidRPr="00E642FF" w:rsidRDefault="00E642FF" w:rsidP="00A05426">
            <w:pPr>
              <w:spacing w:after="0" w:line="240" w:lineRule="auto"/>
              <w:jc w:val="center"/>
              <w:rPr>
                <w:rFonts w:eastAsia="Times New Roman" w:cs="Tahoma"/>
                <w:kern w:val="1"/>
              </w:rPr>
            </w:pPr>
            <w:r w:rsidRPr="00E642FF">
              <w:rPr>
                <w:rFonts w:eastAsia="Times New Roman" w:cs="Tahoma"/>
                <w:kern w:val="1"/>
              </w:rPr>
              <w:lastRenderedPageBreak/>
              <w:t>TAK/NIE</w:t>
            </w:r>
          </w:p>
          <w:p w:rsidR="00E642FF" w:rsidRPr="00E642FF" w:rsidRDefault="00E642FF" w:rsidP="00A05426">
            <w:pPr>
              <w:spacing w:after="0" w:line="240" w:lineRule="auto"/>
              <w:jc w:val="center"/>
              <w:rPr>
                <w:rFonts w:eastAsia="Times New Roman" w:cs="Tahoma"/>
                <w:kern w:val="1"/>
              </w:rPr>
            </w:pPr>
          </w:p>
          <w:p w:rsidR="00E642FF" w:rsidRPr="0096339B" w:rsidRDefault="00E642FF" w:rsidP="00A05426">
            <w:pPr>
              <w:spacing w:after="0" w:line="240" w:lineRule="auto"/>
              <w:jc w:val="center"/>
              <w:rPr>
                <w:rFonts w:eastAsia="Times New Roman" w:cs="Tahoma"/>
                <w:b/>
                <w:kern w:val="1"/>
              </w:rPr>
            </w:pPr>
            <w:r w:rsidRPr="00E642FF">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E642FF" w:rsidRDefault="00E642FF">
            <w:pPr>
              <w:spacing w:after="0" w:line="240" w:lineRule="auto"/>
              <w:jc w:val="center"/>
              <w:rPr>
                <w:rFonts w:eastAsia="Times New Roman" w:cs="Tahoma"/>
                <w:b/>
                <w:kern w:val="2"/>
              </w:rPr>
            </w:pP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w:t>
            </w:r>
            <w:r w:rsidRPr="005B53B3">
              <w:rPr>
                <w:rFonts w:eastAsia="Times New Roman" w:cs="Tahoma"/>
                <w:kern w:val="2"/>
              </w:rPr>
              <w:lastRenderedPageBreak/>
              <w:t>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E54679" w:rsidRDefault="00E54679" w:rsidP="00E54679">
            <w:pPr>
              <w:spacing w:after="0" w:line="240" w:lineRule="auto"/>
              <w:jc w:val="center"/>
              <w:rPr>
                <w:ins w:id="6" w:author="Agata Gęsiak-Kaniuka" w:date="2016-06-14T14:57:00Z"/>
                <w:rFonts w:eastAsia="Times New Roman" w:cs="Tahoma"/>
                <w:kern w:val="2"/>
              </w:rPr>
            </w:pPr>
            <w:ins w:id="7" w:author="Agata Gęsiak-Kaniuka" w:date="2016-06-14T14:56:00Z">
              <w:r w:rsidRPr="005B53B3">
                <w:rPr>
                  <w:rFonts w:eastAsia="Times New Roman" w:cs="Tahoma"/>
                  <w:kern w:val="2"/>
                </w:rPr>
                <w:lastRenderedPageBreak/>
                <w:t>Kryterium punktowe</w:t>
              </w:r>
            </w:ins>
          </w:p>
          <w:p w:rsidR="00E54679" w:rsidRPr="005B53B3" w:rsidRDefault="00E54679" w:rsidP="00E54679">
            <w:pPr>
              <w:spacing w:after="0" w:line="240" w:lineRule="auto"/>
              <w:jc w:val="center"/>
              <w:rPr>
                <w:ins w:id="8" w:author="Agata Gęsiak-Kaniuka" w:date="2016-06-14T14:57:00Z"/>
                <w:rFonts w:eastAsia="Times New Roman" w:cs="Tahoma"/>
                <w:kern w:val="2"/>
              </w:rPr>
            </w:pPr>
            <w:ins w:id="9" w:author="Agata Gęsiak-Kaniuka" w:date="2016-06-14T14:57:00Z">
              <w:r w:rsidRPr="005B53B3">
                <w:rPr>
                  <w:rFonts w:eastAsia="Times New Roman" w:cs="Tahoma"/>
                  <w:kern w:val="2"/>
                </w:rPr>
                <w:t xml:space="preserve">(0 pkt – </w:t>
              </w:r>
              <w:r>
                <w:rPr>
                  <w:rFonts w:eastAsia="Times New Roman" w:cs="Tahoma"/>
                  <w:kern w:val="2"/>
                </w:rPr>
                <w:t>2</w:t>
              </w:r>
              <w:r w:rsidRPr="005B53B3">
                <w:rPr>
                  <w:rFonts w:eastAsia="Times New Roman" w:cs="Tahoma"/>
                  <w:kern w:val="2"/>
                </w:rPr>
                <w:t>1 pkt)</w:t>
              </w:r>
            </w:ins>
          </w:p>
          <w:p w:rsidR="00E54679" w:rsidRPr="005B53B3" w:rsidRDefault="00E54679" w:rsidP="00E54679">
            <w:pPr>
              <w:spacing w:after="0" w:line="240" w:lineRule="auto"/>
              <w:jc w:val="center"/>
              <w:rPr>
                <w:ins w:id="10" w:author="Agata Gęsiak-Kaniuka" w:date="2016-06-14T14:56:00Z"/>
                <w:rFonts w:eastAsia="Times New Roman" w:cs="Tahoma"/>
                <w:kern w:val="2"/>
              </w:rPr>
            </w:pPr>
          </w:p>
          <w:p w:rsidR="00E642FF" w:rsidRPr="00E54679" w:rsidDel="00E54679" w:rsidRDefault="00E642FF" w:rsidP="00A05426">
            <w:pPr>
              <w:spacing w:after="0" w:line="240" w:lineRule="auto"/>
              <w:jc w:val="center"/>
              <w:rPr>
                <w:del w:id="11" w:author="Agata Gęsiak-Kaniuka" w:date="2016-06-14T14:56:00Z"/>
                <w:rFonts w:eastAsia="Times New Roman" w:cs="Tahoma"/>
                <w:b/>
                <w:kern w:val="1"/>
              </w:rPr>
            </w:pPr>
            <w:del w:id="12" w:author="Agata Gęsiak-Kaniuka" w:date="2016-06-14T14:56:00Z">
              <w:r w:rsidRPr="00E54679" w:rsidDel="00E54679">
                <w:rPr>
                  <w:rFonts w:eastAsia="Times New Roman" w:cs="Tahoma"/>
                  <w:b/>
                  <w:kern w:val="1"/>
                </w:rPr>
                <w:delText>TAK/NIE</w:delText>
              </w:r>
            </w:del>
          </w:p>
          <w:p w:rsidR="00E642FF" w:rsidRPr="00E54679" w:rsidDel="00E54679" w:rsidRDefault="00E642FF" w:rsidP="00A05426">
            <w:pPr>
              <w:spacing w:after="0" w:line="240" w:lineRule="auto"/>
              <w:jc w:val="center"/>
              <w:rPr>
                <w:del w:id="13" w:author="Agata Gęsiak-Kaniuka" w:date="2016-06-14T14:56:00Z"/>
                <w:rFonts w:eastAsia="Times New Roman" w:cs="Tahoma"/>
                <w:b/>
                <w:kern w:val="1"/>
              </w:rPr>
            </w:pPr>
          </w:p>
          <w:p w:rsidR="00E642FF" w:rsidRPr="0096339B" w:rsidRDefault="00E642FF" w:rsidP="00A05426">
            <w:pPr>
              <w:spacing w:after="0" w:line="240" w:lineRule="auto"/>
              <w:jc w:val="center"/>
              <w:rPr>
                <w:rFonts w:eastAsia="Times New Roman" w:cs="Tahoma"/>
                <w:b/>
                <w:kern w:val="1"/>
              </w:rPr>
            </w:pPr>
            <w:del w:id="14" w:author="Agata Gęsiak-Kaniuka" w:date="2016-06-14T14:56:00Z">
              <w:r w:rsidRPr="00E54679" w:rsidDel="00E54679">
                <w:rPr>
                  <w:rFonts w:eastAsia="Times New Roman" w:cs="Tahoma"/>
                  <w:b/>
                  <w:kern w:val="1"/>
                </w:rPr>
                <w:delText>Kryterium obligatoryjne (kluczowe) – niespełnienie oznacza odrzucenia wniosku</w:delText>
              </w:r>
              <w:r w:rsidRPr="0096339B" w:rsidDel="00E54679">
                <w:rPr>
                  <w:rFonts w:eastAsia="Times New Roman" w:cs="Tahoma"/>
                  <w:b/>
                  <w:kern w:val="1"/>
                </w:rPr>
                <w:delText xml:space="preserve"> </w:delText>
              </w:r>
            </w:del>
          </w:p>
        </w:tc>
        <w:tc>
          <w:tcPr>
            <w:tcW w:w="1134" w:type="dxa"/>
            <w:tcBorders>
              <w:top w:val="single" w:sz="4" w:space="0" w:color="auto"/>
              <w:left w:val="single" w:sz="4" w:space="0" w:color="auto"/>
              <w:bottom w:val="single" w:sz="4" w:space="0" w:color="auto"/>
              <w:right w:val="single" w:sz="4" w:space="0" w:color="auto"/>
            </w:tcBorders>
            <w:hideMark/>
          </w:tcPr>
          <w:p w:rsidR="00E642FF" w:rsidRDefault="00E642FF">
            <w:pPr>
              <w:spacing w:after="0" w:line="240" w:lineRule="auto"/>
              <w:jc w:val="center"/>
              <w:rPr>
                <w:rFonts w:eastAsia="Times New Roman" w:cs="Tahoma"/>
                <w:b/>
                <w:kern w:val="2"/>
              </w:rPr>
            </w:pPr>
            <w:r>
              <w:rPr>
                <w:rFonts w:eastAsia="Times New Roman" w:cs="Tahoma"/>
                <w:b/>
                <w:kern w:val="2"/>
              </w:rPr>
              <w:t>50%</w:t>
            </w: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 xml:space="preserve">Wpływ realizacji projektu na realizację wartości docelowej wskaźników monitoringu realizacji celów Strategii ZIT </w:t>
            </w:r>
            <w:r w:rsidRPr="005B53B3">
              <w:rPr>
                <w:rFonts w:eastAsia="Times New Roman" w:cs="Tahoma"/>
                <w:kern w:val="2"/>
                <w:u w:val="single"/>
              </w:rPr>
              <w:t>wynikających z Porozumienia</w:t>
            </w:r>
            <w:r w:rsidRPr="005B53B3">
              <w:rPr>
                <w:rFonts w:eastAsia="Times New Roman" w:cs="Tahoma"/>
                <w:kern w:val="2"/>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A770A5" w:rsidRDefault="00A770A5" w:rsidP="00A770A5">
            <w:pPr>
              <w:pStyle w:val="NormalnyWeb"/>
              <w:spacing w:before="0" w:beforeAutospacing="0" w:after="0" w:afterAutospacing="0"/>
              <w:jc w:val="both"/>
              <w:rPr>
                <w:rFonts w:asciiTheme="minorHAnsi" w:hAnsiTheme="minorHAnsi"/>
                <w:bCs/>
                <w:color w:val="000000" w:themeColor="text1"/>
                <w:sz w:val="22"/>
                <w:szCs w:val="20"/>
              </w:rPr>
            </w:pPr>
            <w:r w:rsidRPr="00A05426">
              <w:rPr>
                <w:rFonts w:asciiTheme="minorHAnsi" w:hAnsiTheme="minorHAnsi"/>
                <w:bCs/>
                <w:color w:val="000000" w:themeColor="text1"/>
                <w:sz w:val="22"/>
                <w:szCs w:val="20"/>
              </w:rPr>
              <w:t>Weryfikowany będzie poziom wpływu wskaźników zawartych w projekcie na realizacje wartości docelowych wskaźników Strategii ZIT wynikających z Porozumien</w:t>
            </w:r>
            <w:r>
              <w:rPr>
                <w:rFonts w:asciiTheme="minorHAnsi" w:hAnsiTheme="minorHAnsi"/>
                <w:bCs/>
                <w:color w:val="000000" w:themeColor="text1"/>
                <w:sz w:val="22"/>
                <w:szCs w:val="20"/>
              </w:rPr>
              <w:t>ia. (wskaźników Ram Wykonania i </w:t>
            </w:r>
            <w:r w:rsidRPr="00A05426">
              <w:rPr>
                <w:rFonts w:asciiTheme="minorHAnsi" w:hAnsiTheme="minorHAnsi"/>
                <w:bCs/>
                <w:color w:val="000000" w:themeColor="text1"/>
                <w:sz w:val="22"/>
                <w:szCs w:val="20"/>
              </w:rPr>
              <w:t>pozostałych z RPO). Każdorazowo w regulaminie konkursu będzie określane, jakie wskaźniki będą brane pod uwagę przy tym kryterium, a także ustalana będzie waga poszczególnych wskaźników oraz progi wartości wskaźnika niezbędne dla przyznania punktów.</w:t>
            </w:r>
          </w:p>
          <w:p w:rsidR="00E642FF" w:rsidRPr="00A770A5" w:rsidRDefault="00A770A5" w:rsidP="00A770A5">
            <w:pPr>
              <w:pStyle w:val="NormalnyWeb"/>
              <w:spacing w:before="0" w:beforeAutospacing="0" w:after="0" w:afterAutospacing="0"/>
              <w:jc w:val="both"/>
              <w:rPr>
                <w:rFonts w:asciiTheme="minorHAnsi" w:hAnsiTheme="minorHAnsi"/>
                <w:bCs/>
                <w:color w:val="000000" w:themeColor="text1"/>
                <w:sz w:val="22"/>
                <w:szCs w:val="20"/>
              </w:rPr>
            </w:pPr>
            <w:r w:rsidRPr="00A05426">
              <w:rPr>
                <w:rFonts w:asciiTheme="minorHAnsi" w:hAnsiTheme="minorHAnsi"/>
                <w:bCs/>
                <w:color w:val="000000" w:themeColor="text1"/>
                <w:sz w:val="22"/>
                <w:szCs w:val="20"/>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820" w:type="dxa"/>
            <w:tcBorders>
              <w:top w:val="single" w:sz="4" w:space="0" w:color="auto"/>
              <w:left w:val="single" w:sz="4" w:space="0" w:color="auto"/>
              <w:bottom w:val="single" w:sz="4" w:space="0" w:color="auto"/>
              <w:right w:val="single" w:sz="4" w:space="0" w:color="auto"/>
            </w:tcBorders>
          </w:tcPr>
          <w:p w:rsidR="00E642FF" w:rsidRPr="005B53B3" w:rsidRDefault="00E642FF">
            <w:pPr>
              <w:spacing w:after="0" w:line="240" w:lineRule="auto"/>
              <w:jc w:val="center"/>
              <w:rPr>
                <w:rFonts w:eastAsia="Times New Roman" w:cs="Tahoma"/>
                <w:kern w:val="2"/>
              </w:rPr>
            </w:pPr>
            <w:r w:rsidRPr="005B53B3">
              <w:rPr>
                <w:rFonts w:eastAsia="Times New Roman" w:cs="Tahoma"/>
                <w:kern w:val="2"/>
              </w:rPr>
              <w:t>Kryterium punktowe</w:t>
            </w:r>
          </w:p>
          <w:p w:rsidR="00E642FF" w:rsidRPr="005B53B3" w:rsidRDefault="00E642FF">
            <w:pPr>
              <w:spacing w:after="0" w:line="240" w:lineRule="auto"/>
              <w:jc w:val="center"/>
              <w:rPr>
                <w:rFonts w:eastAsia="Times New Roman" w:cs="Tahoma"/>
                <w:kern w:val="2"/>
              </w:rPr>
            </w:pPr>
            <w:r w:rsidRPr="005B53B3">
              <w:rPr>
                <w:rFonts w:eastAsia="Times New Roman" w:cs="Tahoma"/>
                <w:kern w:val="2"/>
              </w:rPr>
              <w:t>(0 pkt – 16,8 pkt)</w:t>
            </w:r>
          </w:p>
          <w:p w:rsidR="00E642FF" w:rsidRPr="005B53B3" w:rsidRDefault="00E642FF">
            <w:pPr>
              <w:spacing w:after="0" w:line="240" w:lineRule="auto"/>
              <w:jc w:val="center"/>
              <w:rPr>
                <w:rFonts w:eastAsia="Times New Roman" w:cs="Tahoma"/>
                <w:kern w:val="2"/>
              </w:rPr>
            </w:pPr>
          </w:p>
          <w:p w:rsidR="00E642FF" w:rsidRPr="005B53B3" w:rsidRDefault="00E642F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642FF" w:rsidRDefault="00E642FF">
            <w:pPr>
              <w:spacing w:after="0" w:line="240" w:lineRule="auto"/>
              <w:jc w:val="center"/>
              <w:rPr>
                <w:rFonts w:eastAsia="Times New Roman" w:cs="Tahoma"/>
                <w:b/>
                <w:kern w:val="2"/>
              </w:rPr>
            </w:pPr>
            <w:r>
              <w:rPr>
                <w:rFonts w:eastAsia="Times New Roman" w:cs="Tahoma"/>
                <w:b/>
                <w:kern w:val="2"/>
              </w:rPr>
              <w:t>40%</w:t>
            </w:r>
          </w:p>
        </w:tc>
      </w:tr>
      <w:tr w:rsidR="00E642FF" w:rsidTr="0062258F">
        <w:tc>
          <w:tcPr>
            <w:tcW w:w="0" w:type="auto"/>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Komplementarny charakter projektu</w:t>
            </w:r>
          </w:p>
        </w:tc>
        <w:tc>
          <w:tcPr>
            <w:tcW w:w="4394" w:type="dxa"/>
            <w:tcBorders>
              <w:top w:val="single" w:sz="4" w:space="0" w:color="auto"/>
              <w:left w:val="single" w:sz="4" w:space="0" w:color="auto"/>
              <w:bottom w:val="single" w:sz="4" w:space="0" w:color="auto"/>
              <w:right w:val="single" w:sz="4" w:space="0" w:color="auto"/>
            </w:tcBorders>
            <w:hideMark/>
          </w:tcPr>
          <w:p w:rsidR="00E642FF" w:rsidRPr="005B53B3" w:rsidRDefault="00E642FF">
            <w:pPr>
              <w:spacing w:after="0" w:line="240" w:lineRule="auto"/>
              <w:jc w:val="both"/>
              <w:rPr>
                <w:rFonts w:eastAsia="Times New Roman" w:cs="Tahoma"/>
                <w:kern w:val="2"/>
              </w:rPr>
            </w:pPr>
            <w:r w:rsidRPr="005B53B3">
              <w:rPr>
                <w:rFonts w:eastAsia="Times New Roman" w:cs="Tahoma"/>
                <w:kern w:val="2"/>
              </w:rPr>
              <w:t>W ramach tego kryterium będzie weryfikowane czy istnieją projekty powiązane ze zgłoszonym projektem , które zostały zrealizowane, bądź są w trakcie realizacji, bądź zostały zgłoszone w ramach tego samego naboru.</w:t>
            </w:r>
          </w:p>
          <w:p w:rsidR="00E642FF" w:rsidRPr="005B53B3" w:rsidRDefault="00E642FF">
            <w:pPr>
              <w:spacing w:after="0" w:line="240" w:lineRule="auto"/>
              <w:jc w:val="both"/>
              <w:rPr>
                <w:rFonts w:eastAsia="Times New Roman" w:cs="Tahoma"/>
                <w:kern w:val="2"/>
              </w:rPr>
            </w:pPr>
            <w:r w:rsidRPr="005B53B3">
              <w:rPr>
                <w:rFonts w:eastAsia="Times New Roman" w:cs="Tahoma"/>
                <w:kern w:val="2"/>
              </w:rPr>
              <w:t xml:space="preserve">Projekty te mogą polegać na wykorzystywaniu efektów realizacji innego projektu, wzmocnieniu trwałości efektów jednego przedsięwzięcia realizacją drugiego, bardziej </w:t>
            </w:r>
            <w:r w:rsidRPr="005B53B3">
              <w:rPr>
                <w:rFonts w:eastAsia="Times New Roman" w:cs="Tahoma"/>
                <w:kern w:val="2"/>
              </w:rPr>
              <w:lastRenderedPageBreak/>
              <w:t>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E642FF" w:rsidRPr="005B53B3" w:rsidRDefault="00E642FF">
            <w:pPr>
              <w:spacing w:after="0" w:line="240" w:lineRule="auto"/>
              <w:jc w:val="center"/>
              <w:rPr>
                <w:rFonts w:eastAsia="Times New Roman" w:cs="Tahoma"/>
                <w:kern w:val="2"/>
              </w:rPr>
            </w:pPr>
            <w:r w:rsidRPr="005B53B3">
              <w:rPr>
                <w:rFonts w:eastAsia="Times New Roman" w:cs="Tahoma"/>
                <w:kern w:val="2"/>
              </w:rPr>
              <w:lastRenderedPageBreak/>
              <w:t>Kryterium punktowe</w:t>
            </w:r>
          </w:p>
          <w:p w:rsidR="00E642FF" w:rsidRPr="005B53B3" w:rsidRDefault="00E642FF">
            <w:pPr>
              <w:spacing w:after="0" w:line="240" w:lineRule="auto"/>
              <w:jc w:val="center"/>
              <w:rPr>
                <w:rFonts w:eastAsia="Times New Roman" w:cs="Tahoma"/>
                <w:kern w:val="2"/>
              </w:rPr>
            </w:pPr>
            <w:r w:rsidRPr="005B53B3">
              <w:rPr>
                <w:rFonts w:eastAsia="Times New Roman" w:cs="Tahoma"/>
                <w:kern w:val="2"/>
              </w:rPr>
              <w:t>(0 pkt – 4,2 pkt)</w:t>
            </w:r>
          </w:p>
          <w:p w:rsidR="00E642FF" w:rsidRPr="005B53B3" w:rsidRDefault="00E642FF">
            <w:pPr>
              <w:spacing w:after="0" w:line="240" w:lineRule="auto"/>
              <w:jc w:val="center"/>
              <w:rPr>
                <w:rFonts w:eastAsia="Times New Roman" w:cs="Tahoma"/>
                <w:kern w:val="2"/>
              </w:rPr>
            </w:pPr>
          </w:p>
        </w:tc>
        <w:tc>
          <w:tcPr>
            <w:tcW w:w="1134" w:type="dxa"/>
            <w:tcBorders>
              <w:top w:val="single" w:sz="4" w:space="0" w:color="auto"/>
              <w:left w:val="single" w:sz="4" w:space="0" w:color="auto"/>
              <w:bottom w:val="single" w:sz="4" w:space="0" w:color="auto"/>
              <w:right w:val="single" w:sz="4" w:space="0" w:color="auto"/>
            </w:tcBorders>
            <w:hideMark/>
          </w:tcPr>
          <w:p w:rsidR="00E642FF" w:rsidRDefault="00E642FF">
            <w:pPr>
              <w:spacing w:after="0" w:line="240" w:lineRule="auto"/>
              <w:jc w:val="center"/>
              <w:rPr>
                <w:rFonts w:eastAsia="Times New Roman" w:cs="Tahoma"/>
                <w:b/>
                <w:kern w:val="2"/>
              </w:rPr>
            </w:pPr>
            <w:r>
              <w:rPr>
                <w:rFonts w:eastAsia="Times New Roman" w:cs="Tahoma"/>
                <w:b/>
                <w:kern w:val="2"/>
              </w:rPr>
              <w:t>10%</w:t>
            </w:r>
          </w:p>
        </w:tc>
      </w:tr>
    </w:tbl>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rPr>
          <w:rFonts w:eastAsia="Times New Roman" w:cs="Tahoma"/>
          <w:b/>
          <w:kern w:val="2"/>
        </w:rPr>
      </w:pPr>
      <w:r>
        <w:rPr>
          <w:rFonts w:eastAsia="Times New Roman" w:cs="Tahoma"/>
          <w:b/>
          <w:kern w:val="2"/>
        </w:rPr>
        <w:t>Punktacja do kryterium nr 3 Wpływ projektu na  realizację Strategii ZIT</w:t>
      </w:r>
    </w:p>
    <w:tbl>
      <w:tblPr>
        <w:tblStyle w:val="Tabela-Siatka1"/>
        <w:tblW w:w="0" w:type="auto"/>
        <w:jc w:val="center"/>
        <w:tblLook w:val="04A0" w:firstRow="1" w:lastRow="0" w:firstColumn="1" w:lastColumn="0" w:noHBand="0" w:noVBand="1"/>
      </w:tblPr>
      <w:tblGrid>
        <w:gridCol w:w="2533"/>
        <w:gridCol w:w="6821"/>
        <w:gridCol w:w="2441"/>
        <w:gridCol w:w="2425"/>
      </w:tblGrid>
      <w:tr w:rsidR="0062258F" w:rsidTr="005B53B3">
        <w:trPr>
          <w:trHeight w:val="2749"/>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Wyszczególnienie – stopień istotności czynnika/elementu</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Calibri" w:cs="Calibri"/>
              </w:rPr>
            </w:pPr>
            <w:r>
              <w:rPr>
                <w:rFonts w:eastAsia="Calibri" w:cs="Calibri"/>
              </w:rPr>
              <w:t>Wpływ na obszary wiejskie</w:t>
            </w:r>
          </w:p>
          <w:p w:rsidR="0062258F" w:rsidRDefault="0062258F">
            <w:pPr>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2258F" w:rsidRDefault="0062258F">
            <w:pPr>
              <w:jc w:val="center"/>
              <w:rPr>
                <w:rFonts w:eastAsia="Times New Roman" w:cs="Tahoma"/>
                <w:kern w:val="2"/>
              </w:rPr>
            </w:pPr>
            <w:r>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Pr>
                  <w:rStyle w:val="Hipercze"/>
                  <w:rFonts w:eastAsia="Times New Roman" w:cs="Times New Roman"/>
                  <w:color w:val="0000FF"/>
                  <w:sz w:val="18"/>
                  <w:szCs w:val="18"/>
                </w:rPr>
                <w:t>http://ec.europa.eu/eurostat/ramon/miscellaneous/index.cfm?TargetUrl=DSP_DEGURBA</w:t>
              </w:r>
            </w:hyperlink>
            <w:r>
              <w:rPr>
                <w:rFonts w:eastAsia="Times New Roman" w:cs="Times New Roman"/>
                <w:sz w:val="18"/>
                <w:szCs w:val="18"/>
              </w:rPr>
              <w:t>.</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Calibri" w:cs="Calibri"/>
              </w:rPr>
            </w:pPr>
            <w:r>
              <w:rPr>
                <w:rFonts w:eastAsia="Calibri" w:cs="Calibri"/>
              </w:rPr>
              <w:t>Wpływ projektu na obszary chronione</w:t>
            </w:r>
          </w:p>
          <w:p w:rsidR="0062258F" w:rsidRDefault="0062258F">
            <w:pPr>
              <w:jc w:val="center"/>
              <w:rPr>
                <w:rFonts w:eastAsia="Calibri" w:cs="Calibri"/>
              </w:rPr>
            </w:pPr>
            <w:r>
              <w:rPr>
                <w:rFonts w:eastAsia="Times New Roman" w:cs="Arial"/>
              </w:rPr>
              <w:t xml:space="preserve">Formy ochrony przyrody – zgodnie z Ustawą o ochronie przyrody występujące na obszarze AJ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Calibri" w:cs="Calibri"/>
              </w:rPr>
            </w:pPr>
            <w:r>
              <w:rPr>
                <w:rFonts w:eastAsia="Calibri" w:cs="Calibri"/>
              </w:rPr>
              <w:t>Adekwatność celów opisanych w projekcie do celów wskazanych w Strategii ZIT AJ</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0 (brak wpływu i wpływ nieznaczący)</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0 pkt</w:t>
            </w:r>
          </w:p>
          <w:p w:rsidR="0062258F" w:rsidRDefault="0062258F">
            <w:pPr>
              <w:jc w:val="center"/>
              <w:rPr>
                <w:rFonts w:eastAsia="Times New Roman" w:cs="Tahoma"/>
                <w:kern w:val="2"/>
              </w:rPr>
            </w:pPr>
            <w:r>
              <w:rPr>
                <w:rFonts w:eastAsia="Times New Roman" w:cs="Tahoma"/>
                <w:kern w:val="2"/>
              </w:rPr>
              <w:t>Realizacja projektu w całości  na obszarach innych niż wiejskie</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 xml:space="preserve">nd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0 pkt</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25% maksymalnej oceny (niski wpływ)</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kern w:val="2"/>
              </w:rPr>
            </w:pPr>
            <w:r>
              <w:t>nd</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nd</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1, 25 pkt</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50% maksymalnej oceny (średni wpływ)</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5,00 pkt</w:t>
            </w:r>
          </w:p>
          <w:p w:rsidR="0062258F" w:rsidRDefault="0062258F">
            <w:pPr>
              <w:jc w:val="center"/>
              <w:rPr>
                <w:rFonts w:eastAsia="Times New Roman" w:cs="Tahoma"/>
                <w:kern w:val="2"/>
              </w:rPr>
            </w:pPr>
            <w:r>
              <w:rPr>
                <w:rFonts w:eastAsia="Times New Roman" w:cs="Tahoma"/>
                <w:kern w:val="2"/>
              </w:rPr>
              <w:t xml:space="preserve">Realizacja projektu w części na obszarach wiejskich </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 xml:space="preserve">3,00 pkt </w:t>
            </w:r>
          </w:p>
          <w:p w:rsidR="0062258F" w:rsidRDefault="0062258F">
            <w:pPr>
              <w:jc w:val="center"/>
            </w:pPr>
            <w:r>
              <w:t xml:space="preserve">Pozytywny wpływ projektu na </w:t>
            </w:r>
            <w:r>
              <w:rPr>
                <w:rFonts w:eastAsia="Times New Roman" w:cs="Arial"/>
              </w:rPr>
              <w:t xml:space="preserve">pozostałe formy ochrony przyrody – poza wymienionymi w kryterium poniżej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pPr>
            <w:r>
              <w:t xml:space="preserve">2,50 pkt                                                                                                                                                                                                                                                                                                                     </w:t>
            </w:r>
          </w:p>
        </w:tc>
      </w:tr>
      <w:tr w:rsidR="0062258F" w:rsidTr="005B53B3">
        <w:trPr>
          <w:trHeight w:val="1884"/>
          <w:jc w:val="center"/>
        </w:trPr>
        <w:tc>
          <w:tcPr>
            <w:tcW w:w="2533" w:type="dxa"/>
            <w:tcBorders>
              <w:top w:val="single" w:sz="4" w:space="0" w:color="auto"/>
              <w:left w:val="single" w:sz="4" w:space="0" w:color="auto"/>
              <w:bottom w:val="single" w:sz="4" w:space="0" w:color="auto"/>
              <w:right w:val="single" w:sz="4" w:space="0" w:color="auto"/>
            </w:tcBorders>
          </w:tcPr>
          <w:p w:rsidR="0062258F" w:rsidRDefault="0062258F">
            <w:pPr>
              <w:jc w:val="center"/>
            </w:pPr>
          </w:p>
          <w:p w:rsidR="0062258F" w:rsidRDefault="0062258F">
            <w:pPr>
              <w:jc w:val="center"/>
            </w:pPr>
          </w:p>
          <w:p w:rsidR="0062258F" w:rsidRDefault="0062258F">
            <w:pPr>
              <w:jc w:val="center"/>
            </w:pPr>
            <w:r>
              <w:t>100% maksymalnej oceny (wysoki wpływ)</w:t>
            </w:r>
          </w:p>
          <w:p w:rsidR="0062258F" w:rsidRDefault="0062258F">
            <w:pPr>
              <w:jc w:val="center"/>
              <w:rPr>
                <w:rFonts w:eastAsia="Times New Roman" w:cs="Tahoma"/>
                <w:b/>
                <w:kern w:val="2"/>
              </w:rPr>
            </w:pPr>
          </w:p>
        </w:tc>
        <w:tc>
          <w:tcPr>
            <w:tcW w:w="6821" w:type="dxa"/>
            <w:tcBorders>
              <w:top w:val="single" w:sz="4" w:space="0" w:color="auto"/>
              <w:left w:val="single" w:sz="4" w:space="0" w:color="auto"/>
              <w:bottom w:val="single" w:sz="4" w:space="0" w:color="auto"/>
              <w:right w:val="single" w:sz="4" w:space="0" w:color="auto"/>
            </w:tcBorders>
          </w:tcPr>
          <w:p w:rsidR="0062258F" w:rsidRDefault="0062258F">
            <w:pPr>
              <w:jc w:val="center"/>
            </w:pPr>
          </w:p>
          <w:p w:rsidR="0062258F" w:rsidRDefault="0062258F">
            <w:pPr>
              <w:jc w:val="center"/>
            </w:pPr>
            <w:r>
              <w:t>10,00 pkt</w:t>
            </w:r>
          </w:p>
          <w:p w:rsidR="0062258F" w:rsidRDefault="0062258F">
            <w:pPr>
              <w:jc w:val="center"/>
              <w:rPr>
                <w:rFonts w:eastAsia="Times New Roman" w:cs="Tahoma"/>
                <w:kern w:val="2"/>
              </w:rPr>
            </w:pPr>
          </w:p>
          <w:p w:rsidR="0062258F" w:rsidRDefault="0062258F">
            <w:pPr>
              <w:jc w:val="center"/>
              <w:rPr>
                <w:rFonts w:eastAsia="Times New Roman" w:cs="Tahoma"/>
                <w:kern w:val="2"/>
              </w:rPr>
            </w:pPr>
            <w:r>
              <w:rPr>
                <w:rFonts w:eastAsia="Times New Roman" w:cs="Tahoma"/>
                <w:kern w:val="2"/>
              </w:rPr>
              <w:t xml:space="preserve">Realizacja projektu w całości na obszarach wiejskich </w:t>
            </w:r>
          </w:p>
        </w:tc>
        <w:tc>
          <w:tcPr>
            <w:tcW w:w="2441" w:type="dxa"/>
            <w:tcBorders>
              <w:top w:val="single" w:sz="4" w:space="0" w:color="auto"/>
              <w:left w:val="single" w:sz="4" w:space="0" w:color="auto"/>
              <w:bottom w:val="single" w:sz="4" w:space="0" w:color="auto"/>
              <w:right w:val="single" w:sz="4" w:space="0" w:color="auto"/>
            </w:tcBorders>
          </w:tcPr>
          <w:p w:rsidR="0062258F" w:rsidRDefault="0062258F">
            <w:pPr>
              <w:jc w:val="center"/>
              <w:rPr>
                <w:rFonts w:eastAsia="Times New Roman" w:cs="Arial"/>
              </w:rPr>
            </w:pPr>
            <w:r>
              <w:rPr>
                <w:rFonts w:eastAsia="Times New Roman" w:cs="Arial"/>
              </w:rPr>
              <w:t xml:space="preserve">6,00 pkt </w:t>
            </w:r>
          </w:p>
          <w:p w:rsidR="0062258F" w:rsidRDefault="0062258F">
            <w:pPr>
              <w:jc w:val="center"/>
              <w:rPr>
                <w:rFonts w:eastAsia="Times New Roman" w:cs="Arial"/>
              </w:rPr>
            </w:pPr>
          </w:p>
          <w:p w:rsidR="0062258F" w:rsidRDefault="0062258F">
            <w:pPr>
              <w:jc w:val="center"/>
            </w:pPr>
            <w:r>
              <w:rPr>
                <w:rFonts w:eastAsia="Times New Roman" w:cs="Arial"/>
              </w:rPr>
              <w:t xml:space="preserve">Projekt realizowany na terenie parku narodowego/rezerwatu przyrody/parku krajobrazowego/obszaru NATURA 2000  </w:t>
            </w:r>
          </w:p>
        </w:tc>
        <w:tc>
          <w:tcPr>
            <w:tcW w:w="2425" w:type="dxa"/>
            <w:tcBorders>
              <w:top w:val="single" w:sz="4" w:space="0" w:color="auto"/>
              <w:left w:val="single" w:sz="4" w:space="0" w:color="auto"/>
              <w:bottom w:val="single" w:sz="4" w:space="0" w:color="auto"/>
              <w:right w:val="single" w:sz="4" w:space="0" w:color="auto"/>
            </w:tcBorders>
          </w:tcPr>
          <w:p w:rsidR="0062258F" w:rsidRDefault="0062258F">
            <w:pPr>
              <w:jc w:val="center"/>
            </w:pPr>
          </w:p>
          <w:p w:rsidR="0062258F" w:rsidRDefault="0062258F">
            <w:pPr>
              <w:jc w:val="center"/>
            </w:pPr>
          </w:p>
          <w:p w:rsidR="0062258F" w:rsidRDefault="0062258F">
            <w:pPr>
              <w:jc w:val="center"/>
            </w:pPr>
          </w:p>
          <w:p w:rsidR="0062258F" w:rsidRDefault="0062258F">
            <w:pPr>
              <w:jc w:val="center"/>
            </w:pPr>
            <w:r>
              <w:t>5,00 pkt</w:t>
            </w:r>
          </w:p>
        </w:tc>
      </w:tr>
      <w:tr w:rsidR="0062258F" w:rsidTr="005B53B3">
        <w:trPr>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Waga danego czynnika/elementu</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kern w:val="2"/>
              </w:rPr>
            </w:pPr>
            <w:r>
              <w:rPr>
                <w:rFonts w:eastAsia="Times New Roman" w:cs="Tahoma"/>
                <w:kern w:val="2"/>
              </w:rPr>
              <w:t>48 %</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kern w:val="2"/>
              </w:rPr>
              <w:t xml:space="preserve"> 28</w:t>
            </w:r>
            <w:r>
              <w:rPr>
                <w:rFonts w:eastAsia="Times New Roman" w:cs="Tahoma"/>
                <w:b/>
                <w:kern w:val="2"/>
              </w:rPr>
              <w:t xml:space="preserve"> %</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 xml:space="preserve"> </w:t>
            </w:r>
            <w:r>
              <w:rPr>
                <w:rFonts w:eastAsia="Times New Roman" w:cs="Tahoma"/>
                <w:kern w:val="2"/>
              </w:rPr>
              <w:t>24</w:t>
            </w:r>
            <w:r>
              <w:rPr>
                <w:rFonts w:eastAsia="Times New Roman" w:cs="Tahoma"/>
                <w:b/>
                <w:kern w:val="2"/>
              </w:rPr>
              <w:t xml:space="preserve"> %</w:t>
            </w:r>
          </w:p>
        </w:tc>
      </w:tr>
      <w:tr w:rsidR="0062258F" w:rsidTr="005B53B3">
        <w:trPr>
          <w:trHeight w:val="628"/>
          <w:jc w:val="center"/>
        </w:trPr>
        <w:tc>
          <w:tcPr>
            <w:tcW w:w="2533"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t>Ocena: (max 21  pkt. – 100%)</w:t>
            </w:r>
          </w:p>
        </w:tc>
        <w:tc>
          <w:tcPr>
            <w:tcW w:w="682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10,00 pkt</w:t>
            </w:r>
          </w:p>
        </w:tc>
        <w:tc>
          <w:tcPr>
            <w:tcW w:w="2441"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6,00 pkt</w:t>
            </w:r>
          </w:p>
        </w:tc>
        <w:tc>
          <w:tcPr>
            <w:tcW w:w="2425" w:type="dxa"/>
            <w:tcBorders>
              <w:top w:val="single" w:sz="4" w:space="0" w:color="auto"/>
              <w:left w:val="single" w:sz="4" w:space="0" w:color="auto"/>
              <w:bottom w:val="single" w:sz="4" w:space="0" w:color="auto"/>
              <w:right w:val="single" w:sz="4" w:space="0" w:color="auto"/>
            </w:tcBorders>
            <w:hideMark/>
          </w:tcPr>
          <w:p w:rsidR="0062258F" w:rsidRDefault="0062258F">
            <w:pPr>
              <w:jc w:val="center"/>
              <w:rPr>
                <w:rFonts w:eastAsia="Times New Roman" w:cs="Tahoma"/>
                <w:b/>
                <w:kern w:val="2"/>
              </w:rPr>
            </w:pPr>
            <w:r>
              <w:rPr>
                <w:rFonts w:eastAsia="Times New Roman" w:cs="Tahoma"/>
                <w:b/>
                <w:kern w:val="2"/>
              </w:rPr>
              <w:t>5,00 pkt</w:t>
            </w:r>
          </w:p>
        </w:tc>
      </w:tr>
    </w:tbl>
    <w:p w:rsidR="0062258F" w:rsidRDefault="0062258F" w:rsidP="0062258F">
      <w:pPr>
        <w:spacing w:after="0" w:line="240" w:lineRule="auto"/>
        <w:jc w:val="center"/>
        <w:rPr>
          <w:rFonts w:eastAsia="Times New Roman" w:cs="Tahoma"/>
          <w:b/>
          <w:kern w:val="2"/>
        </w:rPr>
      </w:pPr>
    </w:p>
    <w:p w:rsidR="0062258F" w:rsidRDefault="0062258F" w:rsidP="0062258F">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62258F" w:rsidRDefault="0062258F" w:rsidP="0062258F">
      <w:pPr>
        <w:spacing w:after="0" w:line="240" w:lineRule="auto"/>
        <w:jc w:val="center"/>
        <w:rPr>
          <w:rFonts w:eastAsia="Times New Roman" w:cs="Tahoma"/>
          <w:b/>
          <w:kern w:val="2"/>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797"/>
        <w:gridCol w:w="3937"/>
        <w:gridCol w:w="4419"/>
      </w:tblGrid>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Wyszczególnienie</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pPr>
            <w:r>
              <w:t xml:space="preserve">Długość sieci kanalizacji sanitarnej </w:t>
            </w:r>
          </w:p>
          <w:p w:rsidR="0062258F" w:rsidRDefault="0062258F">
            <w:pPr>
              <w:spacing w:after="0" w:line="240" w:lineRule="auto"/>
              <w:jc w:val="center"/>
              <w:rPr>
                <w:rFonts w:eastAsia="Times New Roman" w:cs="Tahoma"/>
                <w:kern w:val="2"/>
              </w:rPr>
            </w:pPr>
            <w:r>
              <w:t>(w km)</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pStyle w:val="Default"/>
              <w:spacing w:line="276" w:lineRule="auto"/>
              <w:jc w:val="center"/>
              <w:rPr>
                <w:rFonts w:asciiTheme="minorHAnsi" w:hAnsiTheme="minorHAnsi"/>
                <w:sz w:val="22"/>
                <w:szCs w:val="22"/>
                <w:lang w:eastAsia="en-US"/>
              </w:rPr>
            </w:pPr>
            <w:r>
              <w:rPr>
                <w:rFonts w:asciiTheme="minorHAnsi" w:hAnsiTheme="minorHAnsi"/>
                <w:sz w:val="22"/>
                <w:szCs w:val="22"/>
                <w:lang w:eastAsia="en-US"/>
              </w:rPr>
              <w:t>Liczba dodatkowych osób korzystających z ulepszonego oczyszczania ścieków (RLM)</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pStyle w:val="Default"/>
              <w:spacing w:line="276" w:lineRule="auto"/>
              <w:jc w:val="center"/>
              <w:rPr>
                <w:rFonts w:asciiTheme="minorHAnsi" w:hAnsiTheme="minorHAnsi"/>
                <w:sz w:val="22"/>
                <w:szCs w:val="22"/>
                <w:lang w:eastAsia="en-US"/>
              </w:rPr>
            </w:pPr>
            <w:r>
              <w:rPr>
                <w:rFonts w:asciiTheme="minorHAnsi" w:hAnsiTheme="minorHAnsi"/>
                <w:sz w:val="22"/>
                <w:szCs w:val="22"/>
                <w:lang w:eastAsia="en-US"/>
              </w:rPr>
              <w:t>Liczba dodatkowych osób korzystających z ulepszonego zaopatrzenia w wodę (osoby)</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0 (brak wpływu i wpływ nieznaczący)</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0</w:t>
            </w:r>
          </w:p>
          <w:p w:rsidR="0062258F" w:rsidRDefault="0062258F">
            <w:pPr>
              <w:spacing w:after="0" w:line="240" w:lineRule="auto"/>
              <w:jc w:val="center"/>
              <w:rPr>
                <w:rFonts w:eastAsia="Times New Roman" w:cs="Tahoma"/>
                <w:b/>
                <w:kern w:val="2"/>
              </w:rPr>
            </w:pPr>
            <w:r>
              <w:rPr>
                <w:rFonts w:eastAsia="Times New Roman" w:cs="Tahoma"/>
                <w:b/>
                <w:kern w:val="2"/>
              </w:rPr>
              <w:t>0 pkt</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 xml:space="preserve">poniżej 294 </w:t>
            </w:r>
          </w:p>
          <w:p w:rsidR="0062258F" w:rsidRDefault="0062258F">
            <w:pPr>
              <w:spacing w:after="0" w:line="240" w:lineRule="auto"/>
              <w:jc w:val="center"/>
              <w:rPr>
                <w:rFonts w:eastAsia="Times New Roman" w:cs="Tahoma"/>
                <w:b/>
                <w:kern w:val="2"/>
              </w:rPr>
            </w:pPr>
            <w:r>
              <w:rPr>
                <w:rFonts w:eastAsia="Times New Roman" w:cs="Tahoma"/>
                <w:b/>
                <w:kern w:val="2"/>
              </w:rPr>
              <w:t>0 pkt</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poniżej 128</w:t>
            </w:r>
          </w:p>
          <w:p w:rsidR="0062258F" w:rsidRDefault="0062258F">
            <w:pPr>
              <w:spacing w:after="0" w:line="240" w:lineRule="auto"/>
              <w:jc w:val="center"/>
              <w:rPr>
                <w:rFonts w:eastAsia="Times New Roman" w:cs="Tahoma"/>
                <w:b/>
                <w:kern w:val="2"/>
              </w:rPr>
            </w:pPr>
            <w:r>
              <w:rPr>
                <w:rFonts w:eastAsia="Times New Roman" w:cs="Tahoma"/>
                <w:b/>
                <w:kern w:val="2"/>
              </w:rPr>
              <w:t>0 pkt</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25% maksymalnej oceny (niski wpływ)</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od 1 do 6</w:t>
            </w:r>
          </w:p>
          <w:p w:rsidR="0062258F" w:rsidRDefault="0062258F">
            <w:pPr>
              <w:spacing w:after="0" w:line="240" w:lineRule="auto"/>
              <w:jc w:val="center"/>
              <w:rPr>
                <w:rFonts w:eastAsia="Times New Roman" w:cs="Tahoma"/>
                <w:b/>
                <w:kern w:val="2"/>
              </w:rPr>
            </w:pPr>
            <w:r>
              <w:rPr>
                <w:rFonts w:eastAsia="Times New Roman" w:cs="Tahoma"/>
                <w:b/>
                <w:kern w:val="2"/>
              </w:rPr>
              <w:t>1,70 pkt</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od 294 do 587</w:t>
            </w:r>
          </w:p>
          <w:p w:rsidR="0062258F" w:rsidRDefault="0062258F">
            <w:pPr>
              <w:spacing w:after="0" w:line="240" w:lineRule="auto"/>
              <w:jc w:val="center"/>
              <w:rPr>
                <w:rFonts w:eastAsia="Times New Roman" w:cs="Tahoma"/>
                <w:b/>
                <w:kern w:val="2"/>
              </w:rPr>
            </w:pPr>
            <w:r>
              <w:rPr>
                <w:rFonts w:eastAsia="Times New Roman" w:cs="Tahoma"/>
                <w:b/>
                <w:kern w:val="2"/>
              </w:rPr>
              <w:t xml:space="preserve">1,25 pkt </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od 128 do 255</w:t>
            </w:r>
          </w:p>
          <w:p w:rsidR="0062258F" w:rsidRDefault="0062258F">
            <w:pPr>
              <w:spacing w:after="0" w:line="240" w:lineRule="auto"/>
              <w:jc w:val="center"/>
              <w:rPr>
                <w:rFonts w:eastAsia="Times New Roman" w:cs="Tahoma"/>
                <w:b/>
                <w:kern w:val="2"/>
              </w:rPr>
            </w:pPr>
            <w:r>
              <w:rPr>
                <w:rFonts w:eastAsia="Times New Roman" w:cs="Tahoma"/>
                <w:b/>
                <w:kern w:val="2"/>
              </w:rPr>
              <w:t>1,25 pkt</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50% maksymalnej oceny (średni wpływ)</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6 do 20</w:t>
            </w:r>
          </w:p>
          <w:p w:rsidR="0062258F" w:rsidRDefault="0062258F">
            <w:pPr>
              <w:tabs>
                <w:tab w:val="center" w:pos="1790"/>
                <w:tab w:val="left" w:pos="2816"/>
              </w:tabs>
              <w:spacing w:after="0" w:line="240" w:lineRule="auto"/>
              <w:rPr>
                <w:rFonts w:eastAsia="Times New Roman" w:cs="Tahoma"/>
                <w:b/>
                <w:kern w:val="2"/>
              </w:rPr>
            </w:pPr>
            <w:r>
              <w:rPr>
                <w:rFonts w:eastAsia="Times New Roman" w:cs="Tahoma"/>
                <w:b/>
                <w:kern w:val="2"/>
              </w:rPr>
              <w:tab/>
              <w:t>3,40 pkt</w:t>
            </w:r>
            <w:r>
              <w:rPr>
                <w:rFonts w:eastAsia="Times New Roman" w:cs="Tahoma"/>
                <w:b/>
                <w:kern w:val="2"/>
              </w:rPr>
              <w:tab/>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587 do 1174</w:t>
            </w:r>
          </w:p>
          <w:p w:rsidR="0062258F" w:rsidRDefault="0062258F">
            <w:pPr>
              <w:spacing w:after="0" w:line="240" w:lineRule="auto"/>
              <w:jc w:val="center"/>
              <w:rPr>
                <w:rFonts w:eastAsia="Times New Roman" w:cs="Tahoma"/>
                <w:b/>
                <w:kern w:val="2"/>
              </w:rPr>
            </w:pPr>
            <w:r>
              <w:rPr>
                <w:rFonts w:eastAsia="Times New Roman" w:cs="Tahoma"/>
                <w:b/>
                <w:kern w:val="2"/>
              </w:rPr>
              <w:t xml:space="preserve">2,50 pkt </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255 do 509</w:t>
            </w:r>
          </w:p>
          <w:p w:rsidR="0062258F" w:rsidRDefault="0062258F">
            <w:pPr>
              <w:spacing w:after="0" w:line="240" w:lineRule="auto"/>
              <w:jc w:val="center"/>
              <w:rPr>
                <w:rFonts w:eastAsia="Times New Roman" w:cs="Tahoma"/>
                <w:b/>
                <w:kern w:val="2"/>
              </w:rPr>
            </w:pPr>
            <w:r>
              <w:rPr>
                <w:rFonts w:eastAsia="Times New Roman" w:cs="Tahoma"/>
                <w:b/>
                <w:kern w:val="2"/>
              </w:rPr>
              <w:t>2,50 pkt</w:t>
            </w: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100% maksymalnej oceny (wysoki wpływ)</w:t>
            </w:r>
          </w:p>
        </w:tc>
        <w:tc>
          <w:tcPr>
            <w:tcW w:w="3797"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kern w:val="2"/>
              </w:rPr>
              <w:t>powyżej 20</w:t>
            </w:r>
          </w:p>
          <w:p w:rsidR="0062258F" w:rsidRDefault="0062258F">
            <w:pPr>
              <w:spacing w:after="0" w:line="240" w:lineRule="auto"/>
              <w:jc w:val="center"/>
              <w:rPr>
                <w:rFonts w:eastAsia="Times New Roman" w:cs="Tahoma"/>
                <w:b/>
                <w:kern w:val="2"/>
              </w:rPr>
            </w:pPr>
            <w:r>
              <w:rPr>
                <w:rFonts w:eastAsia="Times New Roman" w:cs="Tahoma"/>
                <w:b/>
                <w:kern w:val="2"/>
              </w:rPr>
              <w:t>6,80 pkt</w:t>
            </w:r>
          </w:p>
          <w:p w:rsidR="0062258F" w:rsidRDefault="0062258F">
            <w:pPr>
              <w:spacing w:after="0" w:line="240" w:lineRule="auto"/>
              <w:jc w:val="center"/>
              <w:rPr>
                <w:rFonts w:eastAsia="Times New Roman" w:cs="Tahoma"/>
                <w:kern w:val="2"/>
              </w:rPr>
            </w:pP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powyżej 1174</w:t>
            </w:r>
          </w:p>
          <w:p w:rsidR="0062258F" w:rsidRDefault="0062258F">
            <w:pPr>
              <w:spacing w:after="0" w:line="240" w:lineRule="auto"/>
              <w:jc w:val="center"/>
              <w:rPr>
                <w:rFonts w:eastAsia="Times New Roman" w:cs="Tahoma"/>
                <w:b/>
                <w:kern w:val="2"/>
              </w:rPr>
            </w:pPr>
            <w:r>
              <w:rPr>
                <w:rFonts w:eastAsia="Times New Roman" w:cs="Tahoma"/>
                <w:b/>
                <w:kern w:val="2"/>
              </w:rPr>
              <w:t>5,00 pkt</w:t>
            </w:r>
          </w:p>
        </w:tc>
        <w:tc>
          <w:tcPr>
            <w:tcW w:w="4419"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kern w:val="2"/>
              </w:rPr>
            </w:pPr>
            <w:r>
              <w:rPr>
                <w:rFonts w:eastAsia="Times New Roman" w:cs="Tahoma"/>
                <w:kern w:val="2"/>
              </w:rPr>
              <w:t>powyżej 509</w:t>
            </w:r>
          </w:p>
          <w:p w:rsidR="0062258F" w:rsidRDefault="0062258F">
            <w:pPr>
              <w:spacing w:after="0" w:line="240" w:lineRule="auto"/>
              <w:jc w:val="center"/>
              <w:rPr>
                <w:rFonts w:eastAsia="Times New Roman" w:cs="Tahoma"/>
                <w:b/>
                <w:kern w:val="2"/>
              </w:rPr>
            </w:pPr>
            <w:r>
              <w:rPr>
                <w:rFonts w:eastAsia="Times New Roman" w:cs="Tahoma"/>
                <w:b/>
                <w:kern w:val="2"/>
              </w:rPr>
              <w:t>5,00 pkt</w:t>
            </w:r>
          </w:p>
          <w:p w:rsidR="0062258F" w:rsidRDefault="0062258F">
            <w:pPr>
              <w:spacing w:after="0" w:line="240" w:lineRule="auto"/>
              <w:jc w:val="center"/>
              <w:rPr>
                <w:rFonts w:eastAsia="Times New Roman" w:cs="Tahoma"/>
                <w:b/>
                <w:kern w:val="2"/>
              </w:rPr>
            </w:pPr>
          </w:p>
        </w:tc>
      </w:tr>
      <w:tr w:rsidR="0062258F" w:rsidTr="0062258F">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Waga danego wskaźnika</w:t>
            </w:r>
          </w:p>
        </w:tc>
        <w:tc>
          <w:tcPr>
            <w:tcW w:w="379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40 %</w:t>
            </w:r>
          </w:p>
        </w:tc>
        <w:tc>
          <w:tcPr>
            <w:tcW w:w="393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30 %</w:t>
            </w:r>
          </w:p>
        </w:tc>
        <w:tc>
          <w:tcPr>
            <w:tcW w:w="441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kern w:val="2"/>
              </w:rPr>
            </w:pPr>
            <w:r>
              <w:rPr>
                <w:rFonts w:eastAsia="Times New Roman" w:cs="Tahoma"/>
                <w:kern w:val="2"/>
              </w:rPr>
              <w:t>30 %</w:t>
            </w:r>
          </w:p>
        </w:tc>
      </w:tr>
      <w:tr w:rsidR="0062258F" w:rsidTr="0062258F">
        <w:trPr>
          <w:trHeight w:val="808"/>
        </w:trPr>
        <w:tc>
          <w:tcPr>
            <w:tcW w:w="2067"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lastRenderedPageBreak/>
              <w:t>Ocena:</w:t>
            </w:r>
          </w:p>
          <w:p w:rsidR="0062258F" w:rsidRDefault="0062258F">
            <w:pPr>
              <w:spacing w:after="0" w:line="240" w:lineRule="auto"/>
              <w:jc w:val="center"/>
              <w:rPr>
                <w:rFonts w:eastAsia="Times New Roman" w:cs="Tahoma"/>
                <w:b/>
                <w:kern w:val="2"/>
              </w:rPr>
            </w:pPr>
            <w:r>
              <w:rPr>
                <w:rFonts w:eastAsia="Times New Roman" w:cs="Tahoma"/>
                <w:b/>
                <w:kern w:val="2"/>
              </w:rPr>
              <w:t>(max 16,8 pkt. – 100%)</w:t>
            </w:r>
          </w:p>
        </w:tc>
        <w:tc>
          <w:tcPr>
            <w:tcW w:w="3797"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6,80 pkt</w:t>
            </w:r>
          </w:p>
        </w:tc>
        <w:tc>
          <w:tcPr>
            <w:tcW w:w="3937"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5,00 pkt</w:t>
            </w:r>
          </w:p>
        </w:tc>
        <w:tc>
          <w:tcPr>
            <w:tcW w:w="4419"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5,00 pkt</w:t>
            </w:r>
          </w:p>
        </w:tc>
      </w:tr>
    </w:tbl>
    <w:p w:rsidR="0062258F" w:rsidRDefault="0062258F" w:rsidP="0062258F">
      <w:pPr>
        <w:spacing w:after="0" w:line="240" w:lineRule="auto"/>
        <w:rPr>
          <w:rFonts w:eastAsia="Times New Roman" w:cs="Tahoma"/>
          <w:b/>
          <w:kern w:val="2"/>
          <w:u w:val="single"/>
        </w:rPr>
      </w:pPr>
    </w:p>
    <w:p w:rsidR="0062258F" w:rsidRDefault="0062258F" w:rsidP="0062258F">
      <w:pPr>
        <w:spacing w:after="0" w:line="240" w:lineRule="auto"/>
        <w:jc w:val="center"/>
        <w:rPr>
          <w:rFonts w:eastAsia="Times New Roman" w:cs="Tahoma"/>
          <w:b/>
          <w:kern w:val="2"/>
        </w:rPr>
      </w:pPr>
      <w:r>
        <w:rPr>
          <w:rFonts w:eastAsia="Times New Roman" w:cs="Tahoma"/>
          <w:b/>
          <w:kern w:val="2"/>
        </w:rPr>
        <w:t>Punktacja do kryterium nr 5 Komplementarny charakter projektu</w:t>
      </w:r>
    </w:p>
    <w:p w:rsidR="0062258F" w:rsidRDefault="0062258F" w:rsidP="0062258F">
      <w:pPr>
        <w:spacing w:after="0" w:line="240" w:lineRule="auto"/>
        <w:jc w:val="center"/>
        <w:rPr>
          <w:rFonts w:eastAsia="Times New Roman" w:cs="Tahoma"/>
          <w:b/>
          <w:kern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Punktacja</w:t>
            </w:r>
          </w:p>
        </w:tc>
        <w:tc>
          <w:tcPr>
            <w:tcW w:w="8080"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Brak komplementarności</w:t>
            </w: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1,05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2,10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62258F" w:rsidTr="0062258F">
        <w:tc>
          <w:tcPr>
            <w:tcW w:w="705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4,2 pkt -100%</w:t>
            </w:r>
            <w:r>
              <w:t xml:space="preserve"> </w:t>
            </w:r>
            <w:r>
              <w:rPr>
                <w:rFonts w:eastAsia="Times New Roman" w:cs="Tahoma"/>
                <w:b/>
                <w:kern w:val="2"/>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62258F" w:rsidTr="0062258F">
        <w:trPr>
          <w:trHeight w:val="757"/>
        </w:trPr>
        <w:tc>
          <w:tcPr>
            <w:tcW w:w="7054"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Ocena:</w:t>
            </w:r>
          </w:p>
          <w:p w:rsidR="0062258F" w:rsidRDefault="0062258F">
            <w:pPr>
              <w:spacing w:after="0" w:line="240" w:lineRule="auto"/>
              <w:jc w:val="center"/>
              <w:rPr>
                <w:rFonts w:eastAsia="Times New Roman" w:cs="Tahoma"/>
                <w:b/>
                <w:kern w:val="2"/>
              </w:rPr>
            </w:pPr>
            <w:r>
              <w:rPr>
                <w:rFonts w:eastAsia="Times New Roman" w:cs="Tahoma"/>
                <w:b/>
                <w:kern w:val="2"/>
              </w:rPr>
              <w:t>(max 4,2 pkt. – 100%)</w:t>
            </w:r>
          </w:p>
          <w:p w:rsidR="0062258F" w:rsidRDefault="0062258F">
            <w:pPr>
              <w:spacing w:after="0" w:line="240" w:lineRule="auto"/>
              <w:jc w:val="center"/>
              <w:rPr>
                <w:rFonts w:eastAsia="Times New Roman" w:cs="Tahoma"/>
                <w:b/>
                <w:kern w:val="2"/>
              </w:rPr>
            </w:pPr>
          </w:p>
        </w:tc>
        <w:tc>
          <w:tcPr>
            <w:tcW w:w="8080"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both"/>
              <w:rPr>
                <w:rFonts w:eastAsia="Times New Roman" w:cs="Tahoma"/>
                <w:b/>
                <w:kern w:val="2"/>
              </w:rPr>
            </w:pPr>
          </w:p>
        </w:tc>
      </w:tr>
    </w:tbl>
    <w:p w:rsidR="0062258F" w:rsidRDefault="0062258F" w:rsidP="0062258F">
      <w:pPr>
        <w:spacing w:after="0" w:line="240" w:lineRule="auto"/>
        <w:rPr>
          <w:rFonts w:eastAsia="Times New Roman" w:cs="Tahoma"/>
          <w:b/>
          <w:kern w:val="2"/>
          <w:u w:val="single"/>
        </w:rPr>
      </w:pPr>
    </w:p>
    <w:p w:rsidR="0062258F" w:rsidRDefault="0062258F" w:rsidP="0062258F">
      <w:pPr>
        <w:spacing w:after="0" w:line="240" w:lineRule="auto"/>
        <w:jc w:val="center"/>
        <w:rPr>
          <w:rFonts w:eastAsia="Times New Roman" w:cs="Tahoma"/>
          <w:b/>
          <w:kern w:val="2"/>
          <w:u w:val="single"/>
        </w:rPr>
      </w:pPr>
      <w:r>
        <w:rPr>
          <w:rFonts w:eastAsia="Times New Roman" w:cs="Tahoma"/>
          <w:b/>
          <w:kern w:val="2"/>
          <w:u w:val="single"/>
        </w:rPr>
        <w:t>II sekcja – minimum punktowe</w:t>
      </w:r>
    </w:p>
    <w:p w:rsidR="0062258F" w:rsidRDefault="0062258F" w:rsidP="0062258F">
      <w:pPr>
        <w:spacing w:after="0" w:line="240" w:lineRule="auto"/>
        <w:jc w:val="center"/>
        <w:rPr>
          <w:rFonts w:eastAsia="Times New Roman" w:cs="Tahoma"/>
          <w:b/>
          <w:kern w:val="2"/>
          <w:u w:val="single"/>
        </w:rPr>
      </w:pPr>
    </w:p>
    <w:p w:rsidR="0062258F" w:rsidRDefault="0062258F" w:rsidP="0062258F">
      <w:pPr>
        <w:spacing w:after="0" w:line="240" w:lineRule="auto"/>
        <w:rPr>
          <w:rFonts w:eastAsia="Times New Roman" w:cs="Tahoma"/>
          <w:b/>
          <w:kern w:val="2"/>
          <w:u w:val="single"/>
        </w:rPr>
      </w:pPr>
      <w:r>
        <w:rPr>
          <w:rFonts w:eastAsia="Times New Roman" w:cs="Tahoma"/>
          <w:b/>
          <w:kern w:val="2"/>
          <w:u w:val="single"/>
        </w:rPr>
        <w:t>EFRR:</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a</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b</w:t>
            </w:r>
          </w:p>
        </w:tc>
        <w:tc>
          <w:tcPr>
            <w:tcW w:w="552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d</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Lp.</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Nazwa kryterium</w:t>
            </w:r>
          </w:p>
        </w:tc>
        <w:tc>
          <w:tcPr>
            <w:tcW w:w="5528"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 xml:space="preserve">Definicja kryterium </w:t>
            </w:r>
          </w:p>
          <w:p w:rsidR="0062258F" w:rsidRDefault="0062258F">
            <w:pPr>
              <w:spacing w:after="0" w:line="240" w:lineRule="auto"/>
              <w:jc w:val="center"/>
              <w:rPr>
                <w:rFonts w:eastAsia="Times New Roman" w:cs="Tahoma"/>
                <w:b/>
                <w:kern w:val="2"/>
              </w:rPr>
            </w:pP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Opis znaczenia kryterium </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1</w:t>
            </w:r>
          </w:p>
        </w:tc>
        <w:tc>
          <w:tcPr>
            <w:tcW w:w="439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TAK/NIE</w:t>
            </w:r>
          </w:p>
          <w:p w:rsidR="0062258F" w:rsidRDefault="0062258F">
            <w:pPr>
              <w:spacing w:after="0" w:line="240" w:lineRule="auto"/>
              <w:jc w:val="center"/>
              <w:rPr>
                <w:rFonts w:eastAsia="Times New Roman" w:cs="Tahoma"/>
                <w:b/>
                <w:kern w:val="2"/>
              </w:rPr>
            </w:pPr>
          </w:p>
          <w:p w:rsidR="0062258F" w:rsidRDefault="0062258F">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62258F" w:rsidRDefault="0062258F" w:rsidP="00E54679">
      <w:pPr>
        <w:spacing w:after="0" w:line="240" w:lineRule="auto"/>
        <w:rPr>
          <w:rFonts w:eastAsia="Times New Roman" w:cs="Tahoma"/>
          <w:b/>
          <w:kern w:val="2"/>
          <w:u w:val="single"/>
        </w:rPr>
      </w:pPr>
      <w:r>
        <w:rPr>
          <w:rFonts w:eastAsia="Times New Roman" w:cs="Tahoma"/>
          <w:b/>
          <w:kern w:val="2"/>
          <w:u w:val="single"/>
        </w:rPr>
        <w:t xml:space="preserve"> </w:t>
      </w:r>
    </w:p>
    <w:p w:rsidR="0062258F" w:rsidRDefault="0062258F" w:rsidP="0062258F">
      <w:pPr>
        <w:spacing w:after="0" w:line="240" w:lineRule="auto"/>
        <w:jc w:val="center"/>
        <w:rPr>
          <w:rFonts w:eastAsia="Times New Roman" w:cs="Tahoma"/>
          <w:b/>
          <w:kern w:val="2"/>
          <w:u w:val="single"/>
        </w:rPr>
      </w:pPr>
      <w:r>
        <w:rPr>
          <w:rFonts w:eastAsia="Times New Roman" w:cs="Tahoma"/>
          <w:b/>
          <w:kern w:val="2"/>
          <w:u w:val="single"/>
        </w:rPr>
        <w:t>III sekcja – limit alokacji</w:t>
      </w:r>
    </w:p>
    <w:p w:rsidR="0062258F" w:rsidRDefault="0062258F" w:rsidP="0062258F">
      <w:pPr>
        <w:spacing w:after="0" w:line="240" w:lineRule="auto"/>
        <w:jc w:val="center"/>
        <w:rPr>
          <w:rFonts w:eastAsia="Times New Roman" w:cs="Tahoma"/>
          <w:b/>
          <w:kern w:val="2"/>
          <w:u w:val="single"/>
        </w:rPr>
      </w:pPr>
    </w:p>
    <w:p w:rsidR="0062258F" w:rsidRDefault="0062258F" w:rsidP="0062258F">
      <w:pPr>
        <w:spacing w:after="0" w:line="240" w:lineRule="auto"/>
        <w:jc w:val="both"/>
        <w:rPr>
          <w:rFonts w:eastAsia="Times New Roman" w:cs="Tahoma"/>
          <w:b/>
          <w:kern w:val="2"/>
          <w:u w:val="single"/>
        </w:rPr>
      </w:pPr>
      <w:r>
        <w:rPr>
          <w:rFonts w:eastAsia="Times New Roman" w:cs="Tahoma"/>
          <w:b/>
          <w:kern w:val="2"/>
          <w:u w:val="single"/>
        </w:rPr>
        <w:t>EFRR:</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a</w:t>
            </w:r>
          </w:p>
        </w:tc>
        <w:tc>
          <w:tcPr>
            <w:tcW w:w="396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b</w:t>
            </w:r>
          </w:p>
        </w:tc>
        <w:tc>
          <w:tcPr>
            <w:tcW w:w="5953"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c</w:t>
            </w: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d</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Lp.</w:t>
            </w:r>
          </w:p>
        </w:tc>
        <w:tc>
          <w:tcPr>
            <w:tcW w:w="396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Nazwa kryterium</w:t>
            </w:r>
          </w:p>
        </w:tc>
        <w:tc>
          <w:tcPr>
            <w:tcW w:w="5953" w:type="dxa"/>
            <w:tcBorders>
              <w:top w:val="single" w:sz="4" w:space="0" w:color="auto"/>
              <w:left w:val="single" w:sz="4" w:space="0" w:color="auto"/>
              <w:bottom w:val="single" w:sz="4" w:space="0" w:color="auto"/>
              <w:right w:val="single" w:sz="4" w:space="0" w:color="auto"/>
            </w:tcBorders>
          </w:tcPr>
          <w:p w:rsidR="0062258F" w:rsidRDefault="0062258F">
            <w:pPr>
              <w:spacing w:after="0" w:line="240" w:lineRule="auto"/>
              <w:jc w:val="center"/>
              <w:rPr>
                <w:rFonts w:eastAsia="Times New Roman" w:cs="Tahoma"/>
                <w:b/>
                <w:kern w:val="2"/>
              </w:rPr>
            </w:pPr>
            <w:r>
              <w:rPr>
                <w:rFonts w:eastAsia="Times New Roman" w:cs="Tahoma"/>
                <w:b/>
                <w:kern w:val="2"/>
              </w:rPr>
              <w:t xml:space="preserve">Definicja kryterium </w:t>
            </w:r>
          </w:p>
          <w:p w:rsidR="0062258F" w:rsidRDefault="0062258F">
            <w:pPr>
              <w:spacing w:after="0" w:line="240" w:lineRule="auto"/>
              <w:jc w:val="center"/>
              <w:rPr>
                <w:rFonts w:eastAsia="Times New Roman" w:cs="Tahoma"/>
                <w:b/>
                <w:kern w:val="2"/>
              </w:rPr>
            </w:pP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lastRenderedPageBreak/>
              <w:t xml:space="preserve">Opis znaczenia kryterium </w:t>
            </w:r>
          </w:p>
        </w:tc>
      </w:tr>
      <w:tr w:rsidR="0062258F" w:rsidTr="0062258F">
        <w:tc>
          <w:tcPr>
            <w:tcW w:w="534"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lastRenderedPageBreak/>
              <w:t>1</w:t>
            </w:r>
          </w:p>
        </w:tc>
        <w:tc>
          <w:tcPr>
            <w:tcW w:w="3969"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 xml:space="preserve">Limit alokacji </w:t>
            </w:r>
          </w:p>
        </w:tc>
        <w:tc>
          <w:tcPr>
            <w:tcW w:w="5953" w:type="dxa"/>
            <w:tcBorders>
              <w:top w:val="single" w:sz="4" w:space="0" w:color="auto"/>
              <w:left w:val="single" w:sz="4" w:space="0" w:color="auto"/>
              <w:bottom w:val="single" w:sz="4" w:space="0" w:color="auto"/>
              <w:right w:val="single" w:sz="4" w:space="0" w:color="auto"/>
            </w:tcBorders>
            <w:hideMark/>
          </w:tcPr>
          <w:p w:rsidR="0062258F" w:rsidRPr="005B53B3" w:rsidRDefault="0062258F">
            <w:pPr>
              <w:spacing w:after="0" w:line="240" w:lineRule="auto"/>
              <w:jc w:val="both"/>
              <w:rPr>
                <w:rFonts w:eastAsia="Times New Roman" w:cs="Tahoma"/>
                <w:kern w:val="2"/>
              </w:rPr>
            </w:pPr>
            <w:r w:rsidRPr="005B53B3">
              <w:rPr>
                <w:rFonts w:eastAsia="Times New Roman" w:cs="Tahoma"/>
                <w:kern w:val="2"/>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62258F" w:rsidRPr="005B53B3" w:rsidRDefault="0062258F">
            <w:pPr>
              <w:spacing w:after="0" w:line="240" w:lineRule="auto"/>
              <w:jc w:val="both"/>
              <w:rPr>
                <w:rFonts w:eastAsia="Times New Roman" w:cs="Tahoma"/>
                <w:kern w:val="2"/>
              </w:rPr>
            </w:pPr>
            <w:r w:rsidRPr="005B53B3">
              <w:rPr>
                <w:rFonts w:eastAsia="Times New Roman" w:cs="Tahoma"/>
                <w:kern w:val="2"/>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62258F" w:rsidRDefault="0062258F">
            <w:pPr>
              <w:spacing w:after="0" w:line="240" w:lineRule="auto"/>
              <w:jc w:val="both"/>
              <w:rPr>
                <w:rFonts w:eastAsia="Times New Roman" w:cs="Tahoma"/>
                <w:b/>
                <w:kern w:val="2"/>
              </w:rPr>
            </w:pPr>
            <w:r w:rsidRPr="005B53B3">
              <w:rPr>
                <w:rFonts w:eastAsia="Times New Roman" w:cs="Tahoma"/>
                <w:kern w:val="2"/>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62258F" w:rsidRDefault="0062258F">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r>
    </w:tbl>
    <w:p w:rsidR="002177B4" w:rsidRPr="00CA4506" w:rsidRDefault="002177B4" w:rsidP="00E54679">
      <w:pPr>
        <w:rPr>
          <w:rFonts w:cs="Arial"/>
          <w:b/>
          <w:bCs/>
          <w:iCs/>
          <w:u w:val="single"/>
        </w:rPr>
      </w:pPr>
      <w:bookmarkStart w:id="15" w:name="_GoBack"/>
      <w:bookmarkEnd w:id="15"/>
    </w:p>
    <w:sectPr w:rsidR="002177B4" w:rsidRPr="00CA4506" w:rsidSect="00BB49EB">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BD" w:rsidRDefault="000C07BD" w:rsidP="00883846">
      <w:pPr>
        <w:spacing w:after="0" w:line="240" w:lineRule="auto"/>
      </w:pPr>
      <w:r>
        <w:separator/>
      </w:r>
    </w:p>
  </w:endnote>
  <w:endnote w:type="continuationSeparator" w:id="0">
    <w:p w:rsidR="000C07BD" w:rsidRDefault="000C07BD"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0C07BD" w:rsidRDefault="000C07BD">
        <w:pPr>
          <w:pStyle w:val="Stopka"/>
          <w:jc w:val="right"/>
        </w:pPr>
        <w:r>
          <w:fldChar w:fldCharType="begin"/>
        </w:r>
        <w:r>
          <w:instrText>PAGE   \* MERGEFORMAT</w:instrText>
        </w:r>
        <w:r>
          <w:fldChar w:fldCharType="separate"/>
        </w:r>
        <w:r w:rsidR="00E54679">
          <w:rPr>
            <w:noProof/>
          </w:rPr>
          <w:t>49</w:t>
        </w:r>
        <w:r>
          <w:rPr>
            <w:noProof/>
          </w:rPr>
          <w:fldChar w:fldCharType="end"/>
        </w:r>
      </w:p>
    </w:sdtContent>
  </w:sdt>
  <w:p w:rsidR="000C07BD" w:rsidRDefault="000C07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0C07BD" w:rsidRDefault="000C07BD">
        <w:pPr>
          <w:pStyle w:val="Stopka"/>
          <w:jc w:val="right"/>
        </w:pPr>
        <w:r>
          <w:fldChar w:fldCharType="begin"/>
        </w:r>
        <w:r>
          <w:instrText xml:space="preserve"> PAGE   \* MERGEFORMAT </w:instrText>
        </w:r>
        <w:r>
          <w:fldChar w:fldCharType="separate"/>
        </w:r>
        <w:r w:rsidR="00E54679">
          <w:rPr>
            <w:noProof/>
          </w:rPr>
          <w:t>1</w:t>
        </w:r>
        <w:r>
          <w:rPr>
            <w:noProof/>
          </w:rPr>
          <w:fldChar w:fldCharType="end"/>
        </w:r>
      </w:p>
    </w:sdtContent>
  </w:sdt>
  <w:p w:rsidR="000C07BD" w:rsidRDefault="000C07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BD" w:rsidRDefault="000C07BD" w:rsidP="00883846">
      <w:pPr>
        <w:spacing w:after="0" w:line="240" w:lineRule="auto"/>
      </w:pPr>
      <w:r>
        <w:separator/>
      </w:r>
    </w:p>
  </w:footnote>
  <w:footnote w:type="continuationSeparator" w:id="0">
    <w:p w:rsidR="000C07BD" w:rsidRDefault="000C07BD" w:rsidP="00883846">
      <w:pPr>
        <w:spacing w:after="0" w:line="240" w:lineRule="auto"/>
      </w:pPr>
      <w:r>
        <w:continuationSeparator/>
      </w:r>
    </w:p>
  </w:footnote>
  <w:footnote w:id="1">
    <w:p w:rsidR="000C07BD" w:rsidRPr="00DF6365" w:rsidRDefault="000C07BD"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C07BD" w:rsidRPr="00DF6365" w:rsidRDefault="000C07BD"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0C07BD" w:rsidRPr="00DF6365" w:rsidRDefault="000C07BD"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C07BD" w:rsidRPr="00DF6365" w:rsidRDefault="000C07BD"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C07BD" w:rsidRPr="00DF6365" w:rsidRDefault="000C07BD"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0C07BD" w:rsidRDefault="000C07BD" w:rsidP="00DD0E24">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0C07BD" w:rsidRPr="00E61CEB" w:rsidRDefault="000C07BD" w:rsidP="00DD0E24">
      <w:pPr>
        <w:pStyle w:val="Tekstprzypisudolnego"/>
        <w:rPr>
          <w:lang w:val="pl-PL"/>
        </w:rPr>
      </w:pPr>
    </w:p>
  </w:footnote>
  <w:footnote w:id="5">
    <w:p w:rsidR="000C07BD" w:rsidRPr="00CA7214" w:rsidRDefault="000C07BD" w:rsidP="00D1799D">
      <w:pPr>
        <w:pStyle w:val="Tekstprzypisudolnego"/>
        <w:rPr>
          <w:color w:val="FF0000"/>
          <w:lang w:val="pl-PL"/>
        </w:rPr>
      </w:pPr>
      <w:r>
        <w:rPr>
          <w:rStyle w:val="Odwoanieprzypisudolnego"/>
        </w:rPr>
        <w:footnoteRef/>
      </w:r>
      <w:r w:rsidRPr="00CA7214">
        <w:rPr>
          <w:lang w:val="pl-PL"/>
        </w:rPr>
        <w:t xml:space="preserve"> Doprecyzowanie znaczenia wskaźnika w załączniku nr 2 do Regulaminu – Wskaźniki</w:t>
      </w:r>
      <w:r w:rsidRPr="00CA7214">
        <w:rPr>
          <w:color w:val="FF0000"/>
          <w:lang w:val="pl-PL"/>
        </w:rPr>
        <w:t>.</w:t>
      </w:r>
    </w:p>
  </w:footnote>
  <w:footnote w:id="6">
    <w:p w:rsidR="000C07BD" w:rsidRPr="00F341A0" w:rsidRDefault="000C07BD" w:rsidP="00F341A0">
      <w:pPr>
        <w:pStyle w:val="Tekstprzypisudolnego"/>
        <w:rPr>
          <w:rFonts w:ascii="Arial" w:hAnsi="Arial" w:cs="Arial"/>
          <w:szCs w:val="24"/>
          <w:lang w:val="pl-PL"/>
        </w:rPr>
      </w:pPr>
      <w:r>
        <w:rPr>
          <w:rStyle w:val="Odwoanieprzypisudolnego"/>
          <w:rFonts w:ascii="Arial" w:hAnsi="Arial" w:cs="Arial"/>
        </w:rPr>
        <w:footnoteRef/>
      </w:r>
      <w:r w:rsidRPr="00F341A0">
        <w:rPr>
          <w:rFonts w:ascii="Arial" w:hAnsi="Arial" w:cs="Arial"/>
          <w:lang w:val="pl-PL"/>
        </w:rPr>
        <w:t xml:space="preserve"> </w:t>
      </w:r>
      <w:r w:rsidRPr="00F341A0">
        <w:rPr>
          <w:rFonts w:ascii="Arial" w:hAnsi="Arial" w:cs="Arial"/>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7">
    <w:p w:rsidR="000C07BD" w:rsidRPr="00F341A0" w:rsidRDefault="000C07BD" w:rsidP="00F341A0">
      <w:pPr>
        <w:pStyle w:val="Tekstprzypisudolnego"/>
        <w:rPr>
          <w:rFonts w:ascii="Arial" w:hAnsi="Arial" w:cs="Arial"/>
          <w:lang w:val="pl-PL"/>
        </w:rPr>
      </w:pPr>
      <w:r>
        <w:rPr>
          <w:rStyle w:val="Odwoanieprzypisudolnego"/>
          <w:rFonts w:ascii="Arial" w:hAnsi="Arial" w:cs="Arial"/>
        </w:rPr>
        <w:footnoteRef/>
      </w:r>
      <w:r w:rsidRPr="00F341A0">
        <w:rPr>
          <w:rFonts w:ascii="Arial" w:hAnsi="Arial" w:cs="Arial"/>
          <w:lang w:val="pl-PL"/>
        </w:rPr>
        <w:t xml:space="preserve"> Doprecyzowanie znaczenia wskaźnika w załączniku nr 2 do Regulaminu – Wskaźniki.</w:t>
      </w:r>
    </w:p>
  </w:footnote>
  <w:footnote w:id="8">
    <w:p w:rsidR="000C07BD" w:rsidRDefault="000C07BD" w:rsidP="00F95BB6">
      <w:pPr>
        <w:spacing w:before="120" w:after="120" w:line="240" w:lineRule="auto"/>
        <w:jc w:val="both"/>
        <w:rPr>
          <w:rFonts w:ascii="Arial" w:hAnsi="Arial" w:cs="Arial"/>
        </w:rPr>
      </w:pPr>
      <w:r>
        <w:rPr>
          <w:rStyle w:val="Odwoanieprzypisudolnego"/>
        </w:rPr>
        <w:footnoteRef/>
      </w:r>
      <w:r>
        <w:rPr>
          <w:rFonts w:cs="Arial"/>
          <w:sz w:val="20"/>
        </w:rPr>
        <w:t xml:space="preserve"> Rozporządzenie Ministra Środowiska z dnia 18 listopada 2014 r. w sprawie warunków, jakie należy spełnić przy wprowadzaniu ścieków do wód lub do ziemi, oraz w sprawie substancji szczególnie szkodliwych dla środowiska wodnego.</w:t>
      </w:r>
    </w:p>
    <w:p w:rsidR="000C07BD" w:rsidRPr="00CA7214" w:rsidRDefault="000C07BD" w:rsidP="00F95BB6">
      <w:pPr>
        <w:pStyle w:val="Tekstprzypisudolnego"/>
        <w:rPr>
          <w:lang w:val="pl-PL"/>
        </w:rPr>
      </w:pPr>
    </w:p>
  </w:footnote>
  <w:footnote w:id="9">
    <w:p w:rsidR="000C07BD" w:rsidRPr="00CA7214" w:rsidRDefault="000C07BD" w:rsidP="00F95BB6">
      <w:pPr>
        <w:pStyle w:val="Tekstprzypisudolnego"/>
        <w:rPr>
          <w:color w:val="FF0000"/>
          <w:lang w:val="pl-PL"/>
        </w:rPr>
      </w:pPr>
      <w:r>
        <w:rPr>
          <w:rStyle w:val="Odwoanieprzypisudolnego"/>
        </w:rPr>
        <w:footnoteRef/>
      </w:r>
      <w:r w:rsidRPr="00CA7214">
        <w:rPr>
          <w:lang w:val="pl-PL"/>
        </w:rPr>
        <w:t xml:space="preserve"> Doprecyzowanie znaczenia wskaźnika w załączniku nr 2 do Regulaminu – Wskaźniki</w:t>
      </w:r>
      <w:r w:rsidRPr="00CA7214">
        <w:rPr>
          <w:color w:val="FF0000"/>
          <w:lang w:val="pl-PL"/>
        </w:rPr>
        <w:t>.</w:t>
      </w:r>
    </w:p>
  </w:footnote>
  <w:footnote w:id="10">
    <w:p w:rsidR="000C07BD" w:rsidRPr="007E75E1" w:rsidRDefault="000C07BD" w:rsidP="007E75E1">
      <w:pPr>
        <w:pStyle w:val="Tekstprzypisudolnego"/>
        <w:rPr>
          <w:rFonts w:ascii="Arial" w:hAnsi="Arial" w:cs="Arial"/>
          <w:szCs w:val="24"/>
          <w:lang w:val="pl-PL"/>
        </w:rPr>
      </w:pPr>
      <w:r>
        <w:rPr>
          <w:rStyle w:val="Odwoanieprzypisudolnego"/>
          <w:rFonts w:ascii="Arial" w:hAnsi="Arial" w:cs="Arial"/>
        </w:rPr>
        <w:footnoteRef/>
      </w:r>
      <w:r w:rsidRPr="007E75E1">
        <w:rPr>
          <w:rFonts w:ascii="Arial" w:hAnsi="Arial" w:cs="Arial"/>
          <w:lang w:val="pl-PL"/>
        </w:rPr>
        <w:t xml:space="preserve"> </w:t>
      </w:r>
      <w:r w:rsidRPr="007E75E1">
        <w:rPr>
          <w:rFonts w:ascii="Arial" w:hAnsi="Arial" w:cs="Arial"/>
          <w:kern w:val="2"/>
          <w:lang w:val="pl-PL"/>
        </w:rPr>
        <w:t>Porozumienie w sprawie powierzenia zadań w ramach instrumentu Zintegrowane Inwestycje Terytorialne Regionalnego Programu Operacyjnego Województwa Dolnośląskiego 2014-2020 przez Zarząd Województwa Dolnośląskiego</w:t>
      </w:r>
    </w:p>
  </w:footnote>
  <w:footnote w:id="11">
    <w:p w:rsidR="000C07BD" w:rsidRPr="007E75E1" w:rsidRDefault="000C07BD" w:rsidP="007E75E1">
      <w:pPr>
        <w:pStyle w:val="Tekstprzypisudolnego"/>
        <w:rPr>
          <w:rFonts w:ascii="Arial" w:hAnsi="Arial" w:cs="Arial"/>
          <w:lang w:val="pl-PL"/>
        </w:rPr>
      </w:pPr>
      <w:r>
        <w:rPr>
          <w:rStyle w:val="Odwoanieprzypisudolnego"/>
          <w:rFonts w:ascii="Arial" w:hAnsi="Arial" w:cs="Arial"/>
        </w:rPr>
        <w:footnoteRef/>
      </w:r>
      <w:r w:rsidRPr="007E75E1">
        <w:rPr>
          <w:rFonts w:ascii="Arial" w:hAnsi="Arial" w:cs="Arial"/>
          <w:lang w:val="pl-PL"/>
        </w:rPr>
        <w:t xml:space="preserve"> Doprecyzowanie znaczenia wskaźnika w załączniku nr 2 do Regulaminu – Wskaźniki.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BD" w:rsidRPr="00FD78E6" w:rsidRDefault="000C07BD" w:rsidP="00FD78E6">
    <w:pPr>
      <w:pStyle w:val="Nagwek"/>
    </w:pPr>
    <w:r>
      <w:rPr>
        <w:noProof/>
        <w:lang w:eastAsia="pl-PL"/>
      </w:rPr>
      <w:drawing>
        <wp:anchor distT="0" distB="0" distL="114300" distR="114300" simplePos="0" relativeHeight="251658752" behindDoc="1" locked="0" layoutInCell="1" allowOverlap="1" wp14:anchorId="3E8F5E93" wp14:editId="1D2BF376">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0C07BD" w:rsidRDefault="000C07BD" w:rsidP="00BB49EB">
    <w:pPr>
      <w:pStyle w:val="Nagwek"/>
      <w:jc w:val="right"/>
      <w:rPr>
        <w:sz w:val="18"/>
        <w:szCs w:val="18"/>
      </w:rPr>
    </w:pPr>
    <w:r>
      <w:rPr>
        <w:sz w:val="18"/>
        <w:szCs w:val="18"/>
      </w:rPr>
      <w:t xml:space="preserve"> </w:t>
    </w:r>
  </w:p>
  <w:p w:rsidR="000C07BD" w:rsidRDefault="000C07BD" w:rsidP="00BB49EB">
    <w:pPr>
      <w:pStyle w:val="Nagwek"/>
      <w:jc w:val="right"/>
      <w:rPr>
        <w:sz w:val="18"/>
        <w:szCs w:val="18"/>
      </w:rPr>
    </w:pPr>
  </w:p>
  <w:p w:rsidR="000C07BD" w:rsidRDefault="000C07BD" w:rsidP="00BB49EB">
    <w:pPr>
      <w:pStyle w:val="Nagwek"/>
      <w:jc w:val="right"/>
      <w:rPr>
        <w:sz w:val="18"/>
        <w:szCs w:val="18"/>
      </w:rPr>
    </w:pPr>
  </w:p>
  <w:p w:rsidR="000C07BD" w:rsidRDefault="000C07BD" w:rsidP="00BB49EB">
    <w:pPr>
      <w:pStyle w:val="Nagwek"/>
      <w:jc w:val="right"/>
      <w:rPr>
        <w:sz w:val="18"/>
        <w:szCs w:val="18"/>
      </w:rPr>
    </w:pPr>
  </w:p>
  <w:p w:rsidR="000C07BD" w:rsidRDefault="000C07BD" w:rsidP="00544D8F">
    <w:pPr>
      <w:pStyle w:val="Nagwek"/>
      <w:jc w:val="right"/>
      <w:rPr>
        <w:sz w:val="18"/>
        <w:szCs w:val="18"/>
      </w:rPr>
    </w:pPr>
    <w:r w:rsidRPr="00544D8F">
      <w:rPr>
        <w:sz w:val="18"/>
        <w:szCs w:val="18"/>
      </w:rPr>
      <w:t>Załącznik  nr 1 do Regulaminu konkurs</w:t>
    </w:r>
    <w:r>
      <w:rPr>
        <w:sz w:val="18"/>
        <w:szCs w:val="18"/>
      </w:rPr>
      <w:t>ów</w:t>
    </w:r>
    <w:r w:rsidRPr="00544D8F">
      <w:rPr>
        <w:sz w:val="18"/>
        <w:szCs w:val="18"/>
      </w:rPr>
      <w:t xml:space="preserve"> </w:t>
    </w:r>
    <w:r w:rsidRPr="00544D8F">
      <w:rPr>
        <w:sz w:val="18"/>
        <w:szCs w:val="18"/>
      </w:rPr>
      <w:br/>
      <w:t>Nr naboru RPDS.04.0</w:t>
    </w:r>
    <w:r>
      <w:rPr>
        <w:sz w:val="18"/>
        <w:szCs w:val="18"/>
      </w:rPr>
      <w:t>2</w:t>
    </w:r>
    <w:r w:rsidRPr="00544D8F">
      <w:rPr>
        <w:sz w:val="18"/>
        <w:szCs w:val="18"/>
      </w:rPr>
      <w:t>.01-IZ.00-02-1</w:t>
    </w:r>
    <w:r>
      <w:rPr>
        <w:sz w:val="18"/>
        <w:szCs w:val="18"/>
      </w:rPr>
      <w:t>22</w:t>
    </w:r>
    <w:r w:rsidRPr="00544D8F">
      <w:rPr>
        <w:sz w:val="18"/>
        <w:szCs w:val="18"/>
      </w:rPr>
      <w:t>/16</w:t>
    </w:r>
  </w:p>
  <w:p w:rsidR="000C07BD" w:rsidRDefault="000C07BD" w:rsidP="00544D8F">
    <w:pPr>
      <w:pStyle w:val="Nagwek"/>
      <w:jc w:val="right"/>
      <w:rPr>
        <w:sz w:val="18"/>
        <w:szCs w:val="18"/>
      </w:rPr>
    </w:pPr>
    <w:r w:rsidRPr="00544D8F">
      <w:rPr>
        <w:sz w:val="18"/>
        <w:szCs w:val="18"/>
      </w:rPr>
      <w:t>Nr naboru RPDS.04.0</w:t>
    </w:r>
    <w:r>
      <w:rPr>
        <w:sz w:val="18"/>
        <w:szCs w:val="18"/>
      </w:rPr>
      <w:t>2</w:t>
    </w:r>
    <w:r w:rsidRPr="00544D8F">
      <w:rPr>
        <w:sz w:val="18"/>
        <w:szCs w:val="18"/>
      </w:rPr>
      <w:t>.01-IZ.00-02-1</w:t>
    </w:r>
    <w:r>
      <w:rPr>
        <w:sz w:val="18"/>
        <w:szCs w:val="18"/>
      </w:rPr>
      <w:t>23</w:t>
    </w:r>
    <w:r w:rsidRPr="00544D8F">
      <w:rPr>
        <w:sz w:val="18"/>
        <w:szCs w:val="18"/>
      </w:rPr>
      <w:t>/16</w:t>
    </w:r>
  </w:p>
  <w:p w:rsidR="000C07BD" w:rsidRPr="00FD78E6" w:rsidRDefault="000C07BD" w:rsidP="00544D8F">
    <w:pPr>
      <w:pStyle w:val="Nagwek"/>
      <w:jc w:val="right"/>
      <w:rPr>
        <w:sz w:val="18"/>
        <w:szCs w:val="18"/>
      </w:rPr>
    </w:pPr>
    <w:r w:rsidRPr="00544D8F">
      <w:rPr>
        <w:sz w:val="18"/>
        <w:szCs w:val="18"/>
      </w:rPr>
      <w:t>Nr naboru RPDS.04.0</w:t>
    </w:r>
    <w:r>
      <w:rPr>
        <w:sz w:val="18"/>
        <w:szCs w:val="18"/>
      </w:rPr>
      <w:t>2</w:t>
    </w:r>
    <w:r w:rsidRPr="00544D8F">
      <w:rPr>
        <w:sz w:val="18"/>
        <w:szCs w:val="18"/>
      </w:rPr>
      <w:t>.01-IZ.00-02-1</w:t>
    </w:r>
    <w:r>
      <w:rPr>
        <w:sz w:val="18"/>
        <w:szCs w:val="18"/>
      </w:rPr>
      <w:t>24</w:t>
    </w:r>
    <w:r w:rsidRPr="00544D8F">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C36076"/>
    <w:multiLevelType w:val="hybridMultilevel"/>
    <w:tmpl w:val="A5AAE7F6"/>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CC4F2E"/>
    <w:multiLevelType w:val="hybridMultilevel"/>
    <w:tmpl w:val="D01A301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55B15C5"/>
    <w:multiLevelType w:val="hybridMultilevel"/>
    <w:tmpl w:val="9CA035D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3978A2"/>
    <w:multiLevelType w:val="hybridMultilevel"/>
    <w:tmpl w:val="65EC91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DD3587"/>
    <w:multiLevelType w:val="hybridMultilevel"/>
    <w:tmpl w:val="70365C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6FDC128A"/>
    <w:multiLevelType w:val="hybridMultilevel"/>
    <w:tmpl w:val="DFCAC6A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nsid w:val="74256D55"/>
    <w:multiLevelType w:val="hybridMultilevel"/>
    <w:tmpl w:val="A84AADDE"/>
    <w:lvl w:ilvl="0" w:tplc="0415000B">
      <w:start w:val="1"/>
      <w:numFmt w:val="bullet"/>
      <w:lvlText w:val=""/>
      <w:lvlJc w:val="left"/>
      <w:pPr>
        <w:ind w:left="1778"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8400772"/>
    <w:multiLevelType w:val="hybridMultilevel"/>
    <w:tmpl w:val="2032A6FA"/>
    <w:lvl w:ilvl="0" w:tplc="49628A0A">
      <w:start w:val="1"/>
      <w:numFmt w:val="lowerLetter"/>
      <w:lvlText w:val="%1."/>
      <w:lvlJc w:val="left"/>
      <w:pPr>
        <w:ind w:left="360" w:hanging="360"/>
      </w:pPr>
      <w:rPr>
        <w:rFonts w:ascii="Arial" w:hAnsi="Arial" w:cs="Times New Roman" w:hint="default"/>
        <w:b w:val="0"/>
        <w:i w:val="0"/>
        <w:sz w:val="24"/>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16"/>
  </w:num>
  <w:num w:numId="6">
    <w:abstractNumId w:val="2"/>
  </w:num>
  <w:num w:numId="7">
    <w:abstractNumId w:val="8"/>
  </w:num>
  <w:num w:numId="8">
    <w:abstractNumId w:val="3"/>
  </w:num>
  <w:num w:numId="9">
    <w:abstractNumId w:val="27"/>
  </w:num>
  <w:num w:numId="10">
    <w:abstractNumId w:val="10"/>
  </w:num>
  <w:num w:numId="11">
    <w:abstractNumId w:val="25"/>
  </w:num>
  <w:num w:numId="12">
    <w:abstractNumId w:val="15"/>
  </w:num>
  <w:num w:numId="13">
    <w:abstractNumId w:val="21"/>
  </w:num>
  <w:num w:numId="14">
    <w:abstractNumId w:val="13"/>
  </w:num>
  <w:num w:numId="15">
    <w:abstractNumId w:val="7"/>
  </w:num>
  <w:num w:numId="16">
    <w:abstractNumId w:val="31"/>
  </w:num>
  <w:num w:numId="17">
    <w:abstractNumId w:val="23"/>
  </w:num>
  <w:num w:numId="18">
    <w:abstractNumId w:val="24"/>
  </w:num>
  <w:num w:numId="19">
    <w:abstractNumId w:val="18"/>
  </w:num>
  <w:num w:numId="20">
    <w:abstractNumId w:val="22"/>
  </w:num>
  <w:num w:numId="21">
    <w:abstractNumId w:val="19"/>
  </w:num>
  <w:num w:numId="22">
    <w:abstractNumId w:val="20"/>
  </w:num>
  <w:num w:numId="23">
    <w:abstractNumId w:val="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
  </w:num>
  <w:num w:numId="27">
    <w:abstractNumId w:val="29"/>
  </w:num>
  <w:num w:numId="28">
    <w:abstractNumId w:val="17"/>
  </w:num>
  <w:num w:numId="29">
    <w:abstractNumId w:val="28"/>
  </w:num>
  <w:num w:numId="30">
    <w:abstractNumId w:val="14"/>
  </w:num>
  <w:num w:numId="31">
    <w:abstractNumId w:val="11"/>
  </w:num>
  <w:num w:numId="32">
    <w:abstractNumId w:val="6"/>
  </w:num>
  <w:num w:numId="3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B6862"/>
    <w:rsid w:val="000C07BD"/>
    <w:rsid w:val="000D0F1B"/>
    <w:rsid w:val="000F4436"/>
    <w:rsid w:val="0010113E"/>
    <w:rsid w:val="00113958"/>
    <w:rsid w:val="00117F91"/>
    <w:rsid w:val="00132F97"/>
    <w:rsid w:val="001537CF"/>
    <w:rsid w:val="001929ED"/>
    <w:rsid w:val="001D770B"/>
    <w:rsid w:val="00210567"/>
    <w:rsid w:val="002177B4"/>
    <w:rsid w:val="002777ED"/>
    <w:rsid w:val="00281D54"/>
    <w:rsid w:val="00282360"/>
    <w:rsid w:val="002A233C"/>
    <w:rsid w:val="002B235A"/>
    <w:rsid w:val="002D38FF"/>
    <w:rsid w:val="002E5CDE"/>
    <w:rsid w:val="002F1045"/>
    <w:rsid w:val="003246C8"/>
    <w:rsid w:val="00335E6F"/>
    <w:rsid w:val="003362E7"/>
    <w:rsid w:val="0034613B"/>
    <w:rsid w:val="003636A7"/>
    <w:rsid w:val="003716DD"/>
    <w:rsid w:val="00383310"/>
    <w:rsid w:val="003841A1"/>
    <w:rsid w:val="003B7AEE"/>
    <w:rsid w:val="003D33C7"/>
    <w:rsid w:val="003D577E"/>
    <w:rsid w:val="003F3EFD"/>
    <w:rsid w:val="0040643F"/>
    <w:rsid w:val="00421964"/>
    <w:rsid w:val="0042605D"/>
    <w:rsid w:val="004260E9"/>
    <w:rsid w:val="004342D9"/>
    <w:rsid w:val="00462A50"/>
    <w:rsid w:val="004715FB"/>
    <w:rsid w:val="004A05B4"/>
    <w:rsid w:val="004B5C9F"/>
    <w:rsid w:val="004C74DB"/>
    <w:rsid w:val="004D0146"/>
    <w:rsid w:val="004D36FF"/>
    <w:rsid w:val="004F5079"/>
    <w:rsid w:val="00500278"/>
    <w:rsid w:val="0050662E"/>
    <w:rsid w:val="0051721D"/>
    <w:rsid w:val="00526678"/>
    <w:rsid w:val="00534035"/>
    <w:rsid w:val="005403CB"/>
    <w:rsid w:val="00541D0C"/>
    <w:rsid w:val="00544D8F"/>
    <w:rsid w:val="005616A2"/>
    <w:rsid w:val="005719D6"/>
    <w:rsid w:val="00581EED"/>
    <w:rsid w:val="0058491F"/>
    <w:rsid w:val="005B124B"/>
    <w:rsid w:val="005B53B3"/>
    <w:rsid w:val="005C71D7"/>
    <w:rsid w:val="005D1061"/>
    <w:rsid w:val="005D2073"/>
    <w:rsid w:val="005F7092"/>
    <w:rsid w:val="0062258F"/>
    <w:rsid w:val="006B1E7A"/>
    <w:rsid w:val="006B3723"/>
    <w:rsid w:val="006D694B"/>
    <w:rsid w:val="007037EB"/>
    <w:rsid w:val="0072317E"/>
    <w:rsid w:val="00731974"/>
    <w:rsid w:val="0077340E"/>
    <w:rsid w:val="0077470D"/>
    <w:rsid w:val="00780278"/>
    <w:rsid w:val="00796733"/>
    <w:rsid w:val="007C012C"/>
    <w:rsid w:val="007E75E1"/>
    <w:rsid w:val="00804AAF"/>
    <w:rsid w:val="0082547D"/>
    <w:rsid w:val="00883846"/>
    <w:rsid w:val="008F1176"/>
    <w:rsid w:val="008F6FAB"/>
    <w:rsid w:val="00946643"/>
    <w:rsid w:val="009C0521"/>
    <w:rsid w:val="009F6DEC"/>
    <w:rsid w:val="00A05426"/>
    <w:rsid w:val="00A26CAC"/>
    <w:rsid w:val="00A4069F"/>
    <w:rsid w:val="00A5374E"/>
    <w:rsid w:val="00A770A5"/>
    <w:rsid w:val="00A8492C"/>
    <w:rsid w:val="00A945B6"/>
    <w:rsid w:val="00AC6D68"/>
    <w:rsid w:val="00AC7A6D"/>
    <w:rsid w:val="00AD055E"/>
    <w:rsid w:val="00AF7028"/>
    <w:rsid w:val="00B357E1"/>
    <w:rsid w:val="00B47AAA"/>
    <w:rsid w:val="00B50F64"/>
    <w:rsid w:val="00B66F18"/>
    <w:rsid w:val="00B7289F"/>
    <w:rsid w:val="00B84DE1"/>
    <w:rsid w:val="00BB1DB5"/>
    <w:rsid w:val="00BB49EB"/>
    <w:rsid w:val="00BC6FC5"/>
    <w:rsid w:val="00BD15BC"/>
    <w:rsid w:val="00BE503E"/>
    <w:rsid w:val="00BF08F0"/>
    <w:rsid w:val="00C21BED"/>
    <w:rsid w:val="00C24996"/>
    <w:rsid w:val="00C32A8F"/>
    <w:rsid w:val="00C63A8E"/>
    <w:rsid w:val="00C8149B"/>
    <w:rsid w:val="00CA2382"/>
    <w:rsid w:val="00CA3A7C"/>
    <w:rsid w:val="00CA49FB"/>
    <w:rsid w:val="00CA7214"/>
    <w:rsid w:val="00CC447F"/>
    <w:rsid w:val="00D15CD0"/>
    <w:rsid w:val="00D1799D"/>
    <w:rsid w:val="00D24F63"/>
    <w:rsid w:val="00D63419"/>
    <w:rsid w:val="00D64C12"/>
    <w:rsid w:val="00D95ECC"/>
    <w:rsid w:val="00DA43FB"/>
    <w:rsid w:val="00DC3D77"/>
    <w:rsid w:val="00DD0E24"/>
    <w:rsid w:val="00DE16D9"/>
    <w:rsid w:val="00E21DAA"/>
    <w:rsid w:val="00E4602D"/>
    <w:rsid w:val="00E50977"/>
    <w:rsid w:val="00E54679"/>
    <w:rsid w:val="00E57987"/>
    <w:rsid w:val="00E642FF"/>
    <w:rsid w:val="00E6747E"/>
    <w:rsid w:val="00E74DF3"/>
    <w:rsid w:val="00F03EB5"/>
    <w:rsid w:val="00F334E2"/>
    <w:rsid w:val="00F341A0"/>
    <w:rsid w:val="00F54B5F"/>
    <w:rsid w:val="00F70F3D"/>
    <w:rsid w:val="00F92712"/>
    <w:rsid w:val="00F95BB6"/>
    <w:rsid w:val="00FC2A95"/>
    <w:rsid w:val="00FD78E6"/>
    <w:rsid w:val="00FE2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22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BodyText21">
    <w:name w:val="Body Text 21"/>
    <w:basedOn w:val="Normalny"/>
    <w:rsid w:val="00DD0E24"/>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DD0E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DD0E24"/>
    <w:pPr>
      <w:numPr>
        <w:numId w:val="19"/>
      </w:numPr>
    </w:pPr>
  </w:style>
  <w:style w:type="character" w:customStyle="1" w:styleId="Nagwek1Znak">
    <w:name w:val="Nagłówek 1 Znak"/>
    <w:basedOn w:val="Domylnaczcionkaakapitu"/>
    <w:link w:val="Nagwek1"/>
    <w:uiPriority w:val="9"/>
    <w:rsid w:val="0062258F"/>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A05426"/>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22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BodyText21">
    <w:name w:val="Body Text 21"/>
    <w:basedOn w:val="Normalny"/>
    <w:rsid w:val="00DD0E24"/>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rsid w:val="00DD0E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DD0E24"/>
    <w:pPr>
      <w:numPr>
        <w:numId w:val="19"/>
      </w:numPr>
    </w:pPr>
  </w:style>
  <w:style w:type="character" w:customStyle="1" w:styleId="Nagwek1Znak">
    <w:name w:val="Nagłówek 1 Znak"/>
    <w:basedOn w:val="Domylnaczcionkaakapitu"/>
    <w:link w:val="Nagwek1"/>
    <w:uiPriority w:val="9"/>
    <w:rsid w:val="0062258F"/>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A05426"/>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52130">
      <w:bodyDiv w:val="1"/>
      <w:marLeft w:val="0"/>
      <w:marRight w:val="0"/>
      <w:marTop w:val="0"/>
      <w:marBottom w:val="0"/>
      <w:divBdr>
        <w:top w:val="none" w:sz="0" w:space="0" w:color="auto"/>
        <w:left w:val="none" w:sz="0" w:space="0" w:color="auto"/>
        <w:bottom w:val="none" w:sz="0" w:space="0" w:color="auto"/>
        <w:right w:val="none" w:sz="0" w:space="0" w:color="auto"/>
      </w:divBdr>
    </w:div>
    <w:div w:id="1068722640">
      <w:bodyDiv w:val="1"/>
      <w:marLeft w:val="0"/>
      <w:marRight w:val="0"/>
      <w:marTop w:val="0"/>
      <w:marBottom w:val="0"/>
      <w:divBdr>
        <w:top w:val="none" w:sz="0" w:space="0" w:color="auto"/>
        <w:left w:val="none" w:sz="0" w:space="0" w:color="auto"/>
        <w:bottom w:val="none" w:sz="0" w:space="0" w:color="auto"/>
        <w:right w:val="none" w:sz="0" w:space="0" w:color="auto"/>
      </w:divBdr>
    </w:div>
    <w:div w:id="1398360828">
      <w:bodyDiv w:val="1"/>
      <w:marLeft w:val="0"/>
      <w:marRight w:val="0"/>
      <w:marTop w:val="0"/>
      <w:marBottom w:val="0"/>
      <w:divBdr>
        <w:top w:val="none" w:sz="0" w:space="0" w:color="auto"/>
        <w:left w:val="none" w:sz="0" w:space="0" w:color="auto"/>
        <w:bottom w:val="none" w:sz="0" w:space="0" w:color="auto"/>
        <w:right w:val="none" w:sz="0" w:space="0" w:color="auto"/>
      </w:divBdr>
    </w:div>
    <w:div w:id="1764260626">
      <w:bodyDiv w:val="1"/>
      <w:marLeft w:val="0"/>
      <w:marRight w:val="0"/>
      <w:marTop w:val="0"/>
      <w:marBottom w:val="0"/>
      <w:divBdr>
        <w:top w:val="none" w:sz="0" w:space="0" w:color="auto"/>
        <w:left w:val="none" w:sz="0" w:space="0" w:color="auto"/>
        <w:bottom w:val="none" w:sz="0" w:space="0" w:color="auto"/>
        <w:right w:val="none" w:sz="0" w:space="0" w:color="auto"/>
      </w:divBdr>
    </w:div>
    <w:div w:id="1889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EF45-CD96-4489-8EDA-6092F3E8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9708</Words>
  <Characters>58253</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cp:lastPrinted>2016-06-14T12:58:00Z</cp:lastPrinted>
  <dcterms:created xsi:type="dcterms:W3CDTF">2016-06-14T13:02:00Z</dcterms:created>
  <dcterms:modified xsi:type="dcterms:W3CDTF">2016-06-14T13:02:00Z</dcterms:modified>
</cp:coreProperties>
</file>