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rsidR="00E169DA" w:rsidRPr="004D35EE" w:rsidRDefault="00E169DA" w:rsidP="00E169DA">
      <w:pPr>
        <w:pStyle w:val="Nagwek"/>
        <w:spacing w:line="360" w:lineRule="auto"/>
        <w:rPr>
          <w:sz w:val="24"/>
          <w:szCs w:val="24"/>
        </w:rPr>
      </w:pPr>
    </w:p>
    <w:p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rsidR="00E169DA" w:rsidRPr="004D35EE" w:rsidRDefault="001734BB" w:rsidP="001734BB">
      <w:pPr>
        <w:pStyle w:val="Gwka"/>
        <w:spacing w:line="360" w:lineRule="auto"/>
        <w:jc w:val="center"/>
        <w:rPr>
          <w:rFonts w:asciiTheme="minorHAnsi" w:hAnsiTheme="minorHAnsi"/>
          <w:sz w:val="24"/>
          <w:szCs w:val="24"/>
        </w:rPr>
      </w:pPr>
      <w:ins w:id="0" w:author="Agata Kopeć" w:date="2020-03-18T10:49:00Z">
        <w:r>
          <w:rPr>
            <w:rFonts w:asciiTheme="minorHAnsi" w:hAnsiTheme="minorHAnsi"/>
            <w:sz w:val="24"/>
            <w:szCs w:val="24"/>
          </w:rPr>
          <w:t xml:space="preserve">                                       </w:t>
        </w:r>
      </w:ins>
      <w:r w:rsidR="00E169DA" w:rsidRPr="004D35EE">
        <w:rPr>
          <w:rFonts w:asciiTheme="minorHAnsi" w:hAnsiTheme="minorHAnsi"/>
          <w:sz w:val="24"/>
          <w:szCs w:val="24"/>
        </w:rPr>
        <w:t>z dnia</w:t>
      </w:r>
      <w:r>
        <w:rPr>
          <w:rFonts w:asciiTheme="minorHAnsi" w:hAnsiTheme="minorHAnsi"/>
          <w:sz w:val="24"/>
          <w:szCs w:val="24"/>
        </w:rPr>
        <w:t xml:space="preserve">         </w:t>
      </w:r>
      <w:ins w:id="1" w:author="Agata Kopeć" w:date="2020-03-18T10:49:00Z">
        <w:r>
          <w:rPr>
            <w:rFonts w:asciiTheme="minorHAnsi" w:hAnsiTheme="minorHAnsi"/>
            <w:sz w:val="24"/>
            <w:szCs w:val="24"/>
          </w:rPr>
          <w:t xml:space="preserve">    </w:t>
        </w:r>
      </w:ins>
      <w:r>
        <w:rPr>
          <w:rFonts w:asciiTheme="minorHAnsi" w:hAnsiTheme="minorHAnsi"/>
          <w:sz w:val="24"/>
          <w:szCs w:val="24"/>
        </w:rPr>
        <w:t xml:space="preserve">   </w:t>
      </w:r>
      <w:r w:rsidR="00E169DA" w:rsidRPr="004D35EE">
        <w:rPr>
          <w:rFonts w:asciiTheme="minorHAnsi" w:hAnsiTheme="minorHAnsi"/>
          <w:sz w:val="24"/>
          <w:szCs w:val="24"/>
        </w:rPr>
        <w:t xml:space="preserve"> </w:t>
      </w:r>
      <w:r w:rsidR="00E169DA">
        <w:rPr>
          <w:rFonts w:asciiTheme="minorHAnsi" w:hAnsiTheme="minorHAnsi"/>
          <w:sz w:val="24"/>
          <w:szCs w:val="24"/>
        </w:rPr>
        <w:t xml:space="preserve">    </w:t>
      </w:r>
      <w:r w:rsidR="00E169DA" w:rsidRPr="004D35EE">
        <w:rPr>
          <w:rFonts w:asciiTheme="minorHAnsi" w:hAnsiTheme="minorHAnsi"/>
          <w:sz w:val="24"/>
          <w:szCs w:val="24"/>
        </w:rPr>
        <w:t xml:space="preserve"> </w:t>
      </w:r>
      <w:del w:id="2" w:author="Agata Kopeć" w:date="2020-03-18T10:48:00Z">
        <w:r w:rsidR="004014B5" w:rsidDel="001734BB">
          <w:rPr>
            <w:rFonts w:asciiTheme="minorHAnsi" w:hAnsiTheme="minorHAnsi"/>
            <w:sz w:val="24"/>
            <w:szCs w:val="24"/>
          </w:rPr>
          <w:delText>września</w:delText>
        </w:r>
        <w:r w:rsidR="00EE3931" w:rsidDel="001734BB">
          <w:rPr>
            <w:rFonts w:asciiTheme="minorHAnsi" w:hAnsiTheme="minorHAnsi"/>
            <w:sz w:val="24"/>
            <w:szCs w:val="24"/>
          </w:rPr>
          <w:delText xml:space="preserve"> </w:delText>
        </w:r>
        <w:r w:rsidR="00E169DA" w:rsidRPr="004D35EE" w:rsidDel="001734BB">
          <w:rPr>
            <w:rFonts w:asciiTheme="minorHAnsi" w:hAnsiTheme="minorHAnsi"/>
            <w:sz w:val="24"/>
            <w:szCs w:val="24"/>
          </w:rPr>
          <w:delText>2019 r</w:delText>
        </w:r>
      </w:del>
      <w:ins w:id="3" w:author="Agata Kopeć" w:date="2020-03-18T10:48:00Z">
        <w:r>
          <w:rPr>
            <w:rFonts w:asciiTheme="minorHAnsi" w:hAnsiTheme="minorHAnsi"/>
            <w:sz w:val="24"/>
            <w:szCs w:val="24"/>
          </w:rPr>
          <w:t xml:space="preserve"> </w:t>
        </w:r>
      </w:ins>
      <w:del w:id="4" w:author="Agata Kopeć" w:date="2020-03-18T10:48:00Z">
        <w:r w:rsidR="00E169DA" w:rsidRPr="004D35EE" w:rsidDel="001734BB">
          <w:rPr>
            <w:rFonts w:asciiTheme="minorHAnsi" w:hAnsiTheme="minorHAnsi"/>
            <w:sz w:val="24"/>
            <w:szCs w:val="24"/>
          </w:rPr>
          <w:delText>.</w:delText>
        </w:r>
      </w:del>
      <w:ins w:id="5" w:author="Agata Kopeć" w:date="2020-03-18T10:48:00Z">
        <w:r>
          <w:rPr>
            <w:rFonts w:asciiTheme="minorHAnsi" w:hAnsiTheme="minorHAnsi"/>
            <w:sz w:val="24"/>
            <w:szCs w:val="24"/>
          </w:rPr>
          <w:t xml:space="preserve">                     </w:t>
        </w:r>
      </w:ins>
    </w:p>
    <w:p w:rsidR="00E169DA" w:rsidRPr="004D35EE" w:rsidRDefault="00E169DA" w:rsidP="00E169DA">
      <w:pPr>
        <w:pStyle w:val="Nagwek"/>
        <w:spacing w:line="360" w:lineRule="auto"/>
        <w:rPr>
          <w:rFonts w:cs="Arial"/>
          <w:b/>
          <w:sz w:val="24"/>
          <w:szCs w:val="24"/>
          <w:u w:val="single"/>
        </w:rPr>
      </w:pPr>
    </w:p>
    <w:p w:rsidR="00E169DA" w:rsidRPr="004D35EE" w:rsidRDefault="00E169DA" w:rsidP="00E169DA">
      <w:pPr>
        <w:pStyle w:val="Nagwek"/>
        <w:spacing w:line="360" w:lineRule="auto"/>
        <w:rPr>
          <w:rFonts w:cs="Arial"/>
          <w:b/>
          <w:sz w:val="24"/>
          <w:szCs w:val="24"/>
          <w:u w:val="single"/>
        </w:rPr>
      </w:pPr>
    </w:p>
    <w:p w:rsidR="00E169DA" w:rsidRPr="004D35EE" w:rsidRDefault="00E169DA" w:rsidP="00E169DA">
      <w:pPr>
        <w:pStyle w:val="Nagwek"/>
        <w:spacing w:line="360" w:lineRule="auto"/>
        <w:rPr>
          <w:rFonts w:cs="Arial"/>
          <w:b/>
          <w:sz w:val="24"/>
          <w:szCs w:val="24"/>
          <w:u w:val="single"/>
        </w:rPr>
      </w:pPr>
    </w:p>
    <w:p w:rsidR="00E169DA" w:rsidRPr="004D35EE" w:rsidRDefault="00E169DA" w:rsidP="00E169DA">
      <w:pPr>
        <w:pStyle w:val="Nagwek"/>
        <w:spacing w:line="360" w:lineRule="auto"/>
        <w:jc w:val="center"/>
        <w:rPr>
          <w:rFonts w:cs="Arial"/>
          <w:b/>
          <w:sz w:val="24"/>
          <w:szCs w:val="24"/>
          <w:u w:val="single"/>
        </w:rPr>
      </w:pPr>
    </w:p>
    <w:p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rsidR="00E169DA" w:rsidRPr="004D35EE" w:rsidRDefault="00E169DA" w:rsidP="00E169DA">
      <w:pPr>
        <w:pStyle w:val="Nagwek"/>
        <w:spacing w:line="360" w:lineRule="auto"/>
        <w:jc w:val="center"/>
        <w:rPr>
          <w:rFonts w:cs="Arial"/>
          <w:b/>
          <w:sz w:val="36"/>
          <w:szCs w:val="24"/>
        </w:rPr>
      </w:pPr>
    </w:p>
    <w:p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rsidR="00E169DA" w:rsidRPr="004D35EE" w:rsidRDefault="00E169DA" w:rsidP="00E169DA">
      <w:pPr>
        <w:pStyle w:val="Nagwek"/>
        <w:spacing w:line="360" w:lineRule="auto"/>
        <w:jc w:val="center"/>
        <w:rPr>
          <w:rFonts w:cs="Arial"/>
          <w:b/>
          <w:sz w:val="36"/>
          <w:szCs w:val="24"/>
        </w:rPr>
      </w:pPr>
    </w:p>
    <w:p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rsidR="00E169DA" w:rsidRPr="004014B5" w:rsidRDefault="00E169DA" w:rsidP="00E169DA">
      <w:pPr>
        <w:pStyle w:val="Nagwek"/>
        <w:spacing w:line="360" w:lineRule="auto"/>
        <w:jc w:val="center"/>
        <w:rPr>
          <w:rFonts w:cs="Arial"/>
          <w:b/>
          <w:sz w:val="28"/>
          <w:szCs w:val="24"/>
          <w:u w:val="single"/>
        </w:rPr>
      </w:pPr>
      <w:r w:rsidRPr="004014B5">
        <w:rPr>
          <w:rFonts w:cs="Arial"/>
          <w:b/>
          <w:sz w:val="28"/>
          <w:szCs w:val="24"/>
          <w:u w:val="single"/>
        </w:rPr>
        <w:t>Poddziałanie 4.2.</w:t>
      </w:r>
      <w:r w:rsidR="004014B5" w:rsidRPr="004014B5">
        <w:rPr>
          <w:rFonts w:cs="Arial"/>
          <w:b/>
          <w:sz w:val="28"/>
          <w:szCs w:val="24"/>
          <w:u w:val="single"/>
        </w:rPr>
        <w:t>2</w:t>
      </w:r>
      <w:r w:rsidRPr="004014B5">
        <w:rPr>
          <w:rFonts w:cs="Arial"/>
          <w:b/>
          <w:sz w:val="28"/>
          <w:szCs w:val="24"/>
          <w:u w:val="single"/>
        </w:rPr>
        <w:t xml:space="preserve">. Gospodarka wodno-ściekowa – </w:t>
      </w:r>
      <w:r w:rsidR="004014B5" w:rsidRPr="004014B5">
        <w:rPr>
          <w:rFonts w:cs="Arial"/>
          <w:b/>
          <w:sz w:val="28"/>
          <w:szCs w:val="24"/>
          <w:u w:val="single"/>
        </w:rPr>
        <w:t xml:space="preserve">ZIT </w:t>
      </w:r>
      <w:proofErr w:type="spellStart"/>
      <w:r w:rsidR="004014B5" w:rsidRPr="004014B5">
        <w:rPr>
          <w:rFonts w:cs="Arial"/>
          <w:b/>
          <w:sz w:val="28"/>
          <w:szCs w:val="24"/>
          <w:u w:val="single"/>
        </w:rPr>
        <w:t>WrOF</w:t>
      </w:r>
      <w:proofErr w:type="spellEnd"/>
    </w:p>
    <w:p w:rsidR="004014B5" w:rsidRDefault="004014B5" w:rsidP="004014B5">
      <w:pPr>
        <w:pStyle w:val="Nagwek"/>
        <w:spacing w:line="360" w:lineRule="auto"/>
        <w:jc w:val="center"/>
        <w:rPr>
          <w:b/>
          <w:sz w:val="24"/>
          <w:szCs w:val="24"/>
        </w:rPr>
      </w:pPr>
      <w:r w:rsidRPr="00D04AC4">
        <w:rPr>
          <w:b/>
          <w:sz w:val="24"/>
          <w:szCs w:val="24"/>
        </w:rPr>
        <w:t>RPDS.04.02.0</w:t>
      </w:r>
      <w:r>
        <w:rPr>
          <w:b/>
          <w:sz w:val="24"/>
          <w:szCs w:val="24"/>
        </w:rPr>
        <w:t>2</w:t>
      </w:r>
      <w:r w:rsidRPr="00D04AC4">
        <w:rPr>
          <w:b/>
          <w:sz w:val="24"/>
          <w:szCs w:val="24"/>
        </w:rPr>
        <w:t>-IZ.00-02-35</w:t>
      </w:r>
      <w:r>
        <w:rPr>
          <w:b/>
          <w:sz w:val="24"/>
          <w:szCs w:val="24"/>
        </w:rPr>
        <w:t>9</w:t>
      </w:r>
      <w:r w:rsidRPr="00D04AC4">
        <w:rPr>
          <w:b/>
          <w:sz w:val="24"/>
          <w:szCs w:val="24"/>
        </w:rPr>
        <w:t>/19</w:t>
      </w:r>
    </w:p>
    <w:p w:rsidR="004014B5" w:rsidRDefault="004014B5" w:rsidP="004014B5">
      <w:pPr>
        <w:pStyle w:val="Nagwek"/>
        <w:spacing w:line="360" w:lineRule="auto"/>
        <w:jc w:val="center"/>
        <w:rPr>
          <w:rFonts w:cs="Arial"/>
          <w:b/>
          <w:sz w:val="32"/>
          <w:szCs w:val="24"/>
          <w:u w:val="single"/>
        </w:rPr>
      </w:pPr>
    </w:p>
    <w:p w:rsidR="004014B5" w:rsidRPr="004014B5" w:rsidRDefault="004014B5" w:rsidP="004014B5">
      <w:pPr>
        <w:pStyle w:val="Nagwek"/>
        <w:spacing w:line="360" w:lineRule="auto"/>
        <w:jc w:val="center"/>
        <w:rPr>
          <w:rFonts w:cs="Arial"/>
          <w:b/>
          <w:sz w:val="28"/>
          <w:szCs w:val="24"/>
          <w:u w:val="single"/>
        </w:rPr>
      </w:pPr>
      <w:r w:rsidRPr="004014B5">
        <w:rPr>
          <w:rFonts w:cs="Arial"/>
          <w:b/>
          <w:sz w:val="28"/>
          <w:szCs w:val="24"/>
          <w:u w:val="single"/>
        </w:rPr>
        <w:t>Poddziałanie 4.2.3. Gospodarka wodno-ściekowa – ZIT AJ</w:t>
      </w:r>
    </w:p>
    <w:p w:rsidR="00E169DA" w:rsidRPr="004D35EE" w:rsidRDefault="004014B5" w:rsidP="00E169DA">
      <w:pPr>
        <w:spacing w:line="360" w:lineRule="auto"/>
        <w:jc w:val="center"/>
        <w:rPr>
          <w:b/>
          <w:sz w:val="24"/>
          <w:szCs w:val="24"/>
        </w:rPr>
      </w:pPr>
      <w:r>
        <w:rPr>
          <w:b/>
          <w:sz w:val="24"/>
          <w:szCs w:val="24"/>
        </w:rPr>
        <w:t>RPDS.04.02.03-IZ.00-02-360</w:t>
      </w:r>
      <w:r w:rsidR="00E169DA" w:rsidRPr="00D04AC4">
        <w:rPr>
          <w:b/>
          <w:sz w:val="24"/>
          <w:szCs w:val="24"/>
        </w:rPr>
        <w:t>/19</w:t>
      </w:r>
    </w:p>
    <w:p w:rsidR="00E169DA" w:rsidRPr="004D35EE" w:rsidRDefault="00E169DA" w:rsidP="00E169DA">
      <w:pPr>
        <w:spacing w:line="360" w:lineRule="auto"/>
        <w:jc w:val="center"/>
        <w:rPr>
          <w:rFonts w:cs="Arial"/>
          <w:b/>
          <w:sz w:val="24"/>
          <w:szCs w:val="24"/>
        </w:rPr>
      </w:pPr>
    </w:p>
    <w:p w:rsidR="00E169DA" w:rsidRPr="004D35EE" w:rsidRDefault="00E169DA" w:rsidP="00E169DA">
      <w:pPr>
        <w:spacing w:line="360" w:lineRule="auto"/>
        <w:jc w:val="center"/>
        <w:rPr>
          <w:rFonts w:cs="Arial"/>
          <w:b/>
          <w:sz w:val="24"/>
          <w:szCs w:val="24"/>
        </w:rPr>
      </w:pPr>
    </w:p>
    <w:p w:rsidR="00E169DA" w:rsidRPr="004D35EE" w:rsidRDefault="00E169DA" w:rsidP="00E169DA">
      <w:pPr>
        <w:spacing w:line="360" w:lineRule="auto"/>
        <w:jc w:val="center"/>
        <w:rPr>
          <w:sz w:val="24"/>
          <w:szCs w:val="24"/>
        </w:rPr>
      </w:pPr>
      <w:r w:rsidRPr="004D35EE">
        <w:rPr>
          <w:sz w:val="24"/>
          <w:szCs w:val="24"/>
        </w:rPr>
        <w:t xml:space="preserve">Wrocław, </w:t>
      </w:r>
      <w:ins w:id="6" w:author="Agata Kopeć" w:date="2020-03-19T08:24:00Z">
        <w:r w:rsidR="0004708D">
          <w:rPr>
            <w:sz w:val="24"/>
            <w:szCs w:val="24"/>
          </w:rPr>
          <w:t>marzec</w:t>
        </w:r>
      </w:ins>
      <w:del w:id="7" w:author="Agata Kopeć" w:date="2020-03-19T08:24:00Z">
        <w:r w:rsidR="00A55D29" w:rsidDel="0004708D">
          <w:rPr>
            <w:sz w:val="24"/>
            <w:szCs w:val="24"/>
          </w:rPr>
          <w:delText>wrzesień</w:delText>
        </w:r>
      </w:del>
      <w:r w:rsidR="00A55D29">
        <w:rPr>
          <w:sz w:val="24"/>
          <w:szCs w:val="24"/>
        </w:rPr>
        <w:t xml:space="preserve"> </w:t>
      </w:r>
      <w:r w:rsidRPr="004D35EE">
        <w:rPr>
          <w:sz w:val="24"/>
          <w:szCs w:val="24"/>
        </w:rPr>
        <w:t>20</w:t>
      </w:r>
      <w:ins w:id="8" w:author="Agata Kopeć" w:date="2020-03-19T08:24:00Z">
        <w:r w:rsidR="0004708D">
          <w:rPr>
            <w:sz w:val="24"/>
            <w:szCs w:val="24"/>
          </w:rPr>
          <w:t>20</w:t>
        </w:r>
      </w:ins>
      <w:del w:id="9" w:author="Agata Kopeć" w:date="2020-03-19T08:24:00Z">
        <w:r w:rsidRPr="004D35EE" w:rsidDel="0004708D">
          <w:rPr>
            <w:sz w:val="24"/>
            <w:szCs w:val="24"/>
          </w:rPr>
          <w:delText>19</w:delText>
        </w:r>
      </w:del>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EndPr/>
      <w:sdtContent>
        <w:p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r w:rsidR="00BA0020">
            <w:rPr>
              <w:noProof/>
            </w:rPr>
            <w:fldChar w:fldCharType="begin"/>
          </w:r>
          <w:r w:rsidR="00BA0020">
            <w:rPr>
              <w:noProof/>
            </w:rPr>
            <w:instrText xml:space="preserve"> HYPERLINK \l "_Toc11144819" </w:instrText>
          </w:r>
          <w:ins w:id="10" w:author="Agata Kopeć" w:date="2020-03-19T08:25:00Z">
            <w:r w:rsidR="0004708D">
              <w:rPr>
                <w:noProof/>
              </w:rPr>
            </w:r>
          </w:ins>
          <w:r w:rsidR="00BA0020">
            <w:rPr>
              <w:noProof/>
            </w:rPr>
            <w:fldChar w:fldCharType="separate"/>
          </w:r>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4</w:t>
          </w:r>
          <w:r w:rsidR="00102057" w:rsidRPr="003E735C">
            <w:rPr>
              <w:b w:val="0"/>
              <w:noProof/>
              <w:webHidden/>
              <w:sz w:val="24"/>
              <w:szCs w:val="24"/>
            </w:rPr>
            <w:fldChar w:fldCharType="end"/>
          </w:r>
          <w:r w:rsidR="00BA0020">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"_Toc11144820" </w:instrText>
          </w:r>
          <w:ins w:id="11" w:author="Agata Kopeć" w:date="2020-03-19T08:25:00Z">
            <w:r w:rsidR="0004708D">
              <w:rPr>
                <w:noProof/>
              </w:rPr>
            </w:r>
          </w:ins>
          <w:r>
            <w:rPr>
              <w:noProof/>
            </w:rPr>
            <w:fldChar w:fldCharType="separate"/>
          </w:r>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w:instrText>
          </w:r>
          <w:r>
            <w:rPr>
              <w:noProof/>
            </w:rPr>
            <w:instrText xml:space="preserve">44821" </w:instrText>
          </w:r>
          <w:ins w:id="12" w:author="Agata Kopeć" w:date="2020-03-19T08:25:00Z">
            <w:r w:rsidR="0004708D">
              <w:rPr>
                <w:noProof/>
              </w:rPr>
            </w:r>
          </w:ins>
          <w:r>
            <w:rPr>
              <w:noProof/>
            </w:rPr>
            <w:fldChar w:fldCharType="separate"/>
          </w:r>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8</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"_Toc11144822" </w:instrText>
          </w:r>
          <w:ins w:id="13" w:author="Agata Kopeć" w:date="2020-03-19T08:25:00Z">
            <w:r w:rsidR="0004708D">
              <w:rPr>
                <w:noProof/>
              </w:rPr>
            </w:r>
          </w:ins>
          <w:r>
            <w:rPr>
              <w:noProof/>
            </w:rPr>
            <w:fldChar w:fldCharType="separate"/>
          </w:r>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8</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"_Toc11144823" </w:instrText>
          </w:r>
          <w:ins w:id="14" w:author="Agata Kopeć" w:date="2020-03-19T08:25:00Z">
            <w:r w:rsidR="0004708D">
              <w:rPr>
                <w:noProof/>
              </w:rPr>
            </w:r>
          </w:ins>
          <w:r>
            <w:rPr>
              <w:noProof/>
            </w:rPr>
            <w:fldChar w:fldCharType="separate"/>
          </w:r>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13</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"_Toc11144824" </w:instrText>
          </w:r>
          <w:ins w:id="15" w:author="Agata Kopeć" w:date="2020-03-19T08:25:00Z">
            <w:r w:rsidR="0004708D">
              <w:rPr>
                <w:noProof/>
              </w:rPr>
            </w:r>
          </w:ins>
          <w:r>
            <w:rPr>
              <w:noProof/>
            </w:rPr>
            <w:fldChar w:fldCharType="separate"/>
          </w:r>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19</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"_Toc11144825" </w:instrText>
          </w:r>
          <w:ins w:id="16" w:author="Agata Kopeć" w:date="2020-03-19T08:25:00Z">
            <w:r w:rsidR="0004708D">
              <w:rPr>
                <w:noProof/>
              </w:rPr>
            </w:r>
          </w:ins>
          <w:r>
            <w:rPr>
              <w:noProof/>
            </w:rPr>
            <w:fldChar w:fldCharType="separate"/>
          </w:r>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19</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"_Toc11144826" </w:instrText>
          </w:r>
          <w:ins w:id="17" w:author="Agata Kopeć" w:date="2020-03-19T08:25:00Z">
            <w:r w:rsidR="0004708D">
              <w:rPr>
                <w:noProof/>
              </w:rPr>
            </w:r>
          </w:ins>
          <w:r>
            <w:rPr>
              <w:noProof/>
            </w:rPr>
            <w:fldChar w:fldCharType="separate"/>
          </w:r>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20</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"_Toc11144827" </w:instrText>
          </w:r>
          <w:ins w:id="18" w:author="Agata Kopeć" w:date="2020-03-19T08:25:00Z">
            <w:r w:rsidR="0004708D">
              <w:rPr>
                <w:noProof/>
              </w:rPr>
            </w:r>
          </w:ins>
          <w:r>
            <w:rPr>
              <w:noProof/>
            </w:rPr>
            <w:fldChar w:fldCharType="separate"/>
          </w:r>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20</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"_Toc11144828" </w:instrText>
          </w:r>
          <w:ins w:id="19" w:author="Agata Kopeć" w:date="2020-03-19T08:25:00Z">
            <w:r w:rsidR="0004708D">
              <w:rPr>
                <w:noProof/>
              </w:rPr>
            </w:r>
          </w:ins>
          <w:r>
            <w:rPr>
              <w:noProof/>
            </w:rPr>
            <w:fldChar w:fldCharType="separate"/>
          </w:r>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21</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"_Toc11144829" </w:instrText>
          </w:r>
          <w:ins w:id="20" w:author="Agata Kopeć" w:date="2020-03-19T08:25:00Z">
            <w:r w:rsidR="0004708D">
              <w:rPr>
                <w:noProof/>
              </w:rPr>
            </w:r>
          </w:ins>
          <w:r>
            <w:rPr>
              <w:noProof/>
            </w:rPr>
            <w:fldChar w:fldCharType="separate"/>
          </w:r>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22</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"_Toc11144831" </w:instrText>
          </w:r>
          <w:ins w:id="21" w:author="Agata Kopeć" w:date="2020-03-19T08:25:00Z">
            <w:r w:rsidR="0004708D">
              <w:rPr>
                <w:noProof/>
              </w:rPr>
            </w:r>
          </w:ins>
          <w:r>
            <w:rPr>
              <w:noProof/>
            </w:rPr>
            <w:fldChar w:fldCharType="separate"/>
          </w:r>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28</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"_Toc11144832" </w:instrText>
          </w:r>
          <w:ins w:id="22" w:author="Agata Kopeć" w:date="2020-03-19T08:25:00Z">
            <w:r w:rsidR="0004708D">
              <w:rPr>
                <w:noProof/>
              </w:rPr>
            </w:r>
          </w:ins>
          <w:r>
            <w:rPr>
              <w:noProof/>
            </w:rPr>
            <w:fldChar w:fldCharType="separate"/>
          </w:r>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29</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"_Toc11144833" </w:instrText>
          </w:r>
          <w:ins w:id="23" w:author="Agata Kopeć" w:date="2020-03-19T08:25:00Z">
            <w:r w:rsidR="0004708D">
              <w:rPr>
                <w:noProof/>
              </w:rPr>
            </w:r>
          </w:ins>
          <w:r>
            <w:rPr>
              <w:noProof/>
            </w:rPr>
            <w:fldChar w:fldCharType="separate"/>
          </w:r>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29</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"_Toc11144834" </w:instrText>
          </w:r>
          <w:ins w:id="24" w:author="Agata Kopeć" w:date="2020-03-19T08:25:00Z">
            <w:r w:rsidR="0004708D">
              <w:rPr>
                <w:noProof/>
              </w:rPr>
            </w:r>
          </w:ins>
          <w:r>
            <w:rPr>
              <w:noProof/>
            </w:rPr>
            <w:fldChar w:fldCharType="separate"/>
          </w:r>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30</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"_Toc11144835" </w:instrText>
          </w:r>
          <w:ins w:id="25" w:author="Agata Kopeć" w:date="2020-03-19T08:25:00Z">
            <w:r w:rsidR="0004708D">
              <w:rPr>
                <w:noProof/>
              </w:rPr>
            </w:r>
          </w:ins>
          <w:r>
            <w:rPr>
              <w:noProof/>
            </w:rPr>
            <w:fldChar w:fldCharType="separate"/>
          </w:r>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33</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"_Toc11144836" </w:instrText>
          </w:r>
          <w:ins w:id="26" w:author="Agata Kopeć" w:date="2020-03-19T08:25:00Z">
            <w:r w:rsidR="0004708D">
              <w:rPr>
                <w:noProof/>
              </w:rPr>
            </w:r>
          </w:ins>
          <w:r>
            <w:rPr>
              <w:noProof/>
            </w:rPr>
            <w:fldChar w:fldCharType="separate"/>
          </w:r>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33</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"_Toc11144837" </w:instrText>
          </w:r>
          <w:ins w:id="27" w:author="Agata Kopeć" w:date="2020-03-19T08:25:00Z">
            <w:r w:rsidR="0004708D">
              <w:rPr>
                <w:noProof/>
              </w:rPr>
            </w:r>
          </w:ins>
          <w:r>
            <w:rPr>
              <w:noProof/>
            </w:rPr>
            <w:fldChar w:fldCharType="separate"/>
          </w:r>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ins w:id="28" w:author="Agata Kopeć" w:date="2020-03-19T08:25:00Z">
            <w:r w:rsidR="0004708D">
              <w:rPr>
                <w:b w:val="0"/>
                <w:noProof/>
                <w:webHidden/>
                <w:sz w:val="24"/>
                <w:szCs w:val="24"/>
              </w:rPr>
              <w:t>40</w:t>
            </w:r>
          </w:ins>
          <w:del w:id="29" w:author="Agata Kopeć" w:date="2020-03-19T08:25:00Z">
            <w:r w:rsidR="00495B3A" w:rsidDel="0004708D">
              <w:rPr>
                <w:b w:val="0"/>
                <w:noProof/>
                <w:webHidden/>
                <w:sz w:val="24"/>
                <w:szCs w:val="24"/>
              </w:rPr>
              <w:delText>39</w:delText>
            </w:r>
          </w:del>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"_Toc11144838" </w:instrText>
          </w:r>
          <w:ins w:id="30" w:author="Agata Kopeć" w:date="2020-03-19T08:25:00Z">
            <w:r w:rsidR="0004708D">
              <w:rPr>
                <w:noProof/>
              </w:rPr>
            </w:r>
          </w:ins>
          <w:r>
            <w:rPr>
              <w:noProof/>
            </w:rPr>
            <w:fldChar w:fldCharType="separate"/>
          </w:r>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ins w:id="31" w:author="Agata Kopeć" w:date="2020-03-19T08:25:00Z">
            <w:r w:rsidR="0004708D">
              <w:rPr>
                <w:b w:val="0"/>
                <w:noProof/>
                <w:webHidden/>
                <w:sz w:val="24"/>
                <w:szCs w:val="24"/>
              </w:rPr>
              <w:t>42</w:t>
            </w:r>
          </w:ins>
          <w:del w:id="32" w:author="Agata Kopeć" w:date="2020-03-19T08:25:00Z">
            <w:r w:rsidR="00495B3A" w:rsidDel="0004708D">
              <w:rPr>
                <w:b w:val="0"/>
                <w:noProof/>
                <w:webHidden/>
                <w:sz w:val="24"/>
                <w:szCs w:val="24"/>
              </w:rPr>
              <w:delText>41</w:delText>
            </w:r>
          </w:del>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"_Toc11144839" </w:instrText>
          </w:r>
          <w:ins w:id="33" w:author="Agata Kopeć" w:date="2020-03-19T08:25:00Z">
            <w:r w:rsidR="0004708D">
              <w:rPr>
                <w:noProof/>
              </w:rPr>
            </w:r>
          </w:ins>
          <w:r>
            <w:rPr>
              <w:noProof/>
            </w:rPr>
            <w:fldChar w:fldCharType="separate"/>
          </w:r>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42</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"_Toc11144840" </w:instrText>
          </w:r>
          <w:ins w:id="34" w:author="Agata Kopeć" w:date="2020-03-19T08:25:00Z">
            <w:r w:rsidR="0004708D">
              <w:rPr>
                <w:noProof/>
              </w:rPr>
            </w:r>
          </w:ins>
          <w:r>
            <w:rPr>
              <w:noProof/>
            </w:rPr>
            <w:fldChar w:fldCharType="separate"/>
          </w:r>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46</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"_Toc11144841" </w:instrText>
          </w:r>
          <w:ins w:id="35" w:author="Agata Kopeć" w:date="2020-03-19T08:25:00Z">
            <w:r w:rsidR="0004708D">
              <w:rPr>
                <w:noProof/>
              </w:rPr>
            </w:r>
          </w:ins>
          <w:r>
            <w:rPr>
              <w:noProof/>
            </w:rPr>
            <w:fldChar w:fldCharType="separate"/>
          </w:r>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52</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"_Toc11144842" </w:instrText>
          </w:r>
          <w:ins w:id="36" w:author="Agata Kopeć" w:date="2020-03-19T08:25:00Z">
            <w:r w:rsidR="0004708D">
              <w:rPr>
                <w:noProof/>
              </w:rPr>
            </w:r>
          </w:ins>
          <w:r>
            <w:rPr>
              <w:noProof/>
            </w:rPr>
            <w:fldChar w:fldCharType="separate"/>
          </w:r>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53</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lastRenderedPageBreak/>
            <w:fldChar w:fldCharType="begin"/>
          </w:r>
          <w:r>
            <w:rPr>
              <w:noProof/>
            </w:rPr>
            <w:instrText xml:space="preserve"> HYPERLINK \l "_Toc11144843" </w:instrText>
          </w:r>
          <w:ins w:id="37" w:author="Agata Kopeć" w:date="2020-03-19T08:25:00Z">
            <w:r w:rsidR="0004708D">
              <w:rPr>
                <w:noProof/>
              </w:rPr>
            </w:r>
          </w:ins>
          <w:r>
            <w:rPr>
              <w:noProof/>
            </w:rPr>
            <w:fldChar w:fldCharType="separate"/>
          </w:r>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54</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"_Toc11144844" </w:instrText>
          </w:r>
          <w:ins w:id="38" w:author="Agata Kopeć" w:date="2020-03-19T08:25:00Z">
            <w:r w:rsidR="0004708D">
              <w:rPr>
                <w:noProof/>
              </w:rPr>
            </w:r>
          </w:ins>
          <w:r>
            <w:rPr>
              <w:noProof/>
            </w:rPr>
            <w:fldChar w:fldCharType="separate"/>
          </w:r>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54</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"_Toc11144845" </w:instrText>
          </w:r>
          <w:ins w:id="39" w:author="Agata Kopeć" w:date="2020-03-19T08:25:00Z">
            <w:r w:rsidR="0004708D">
              <w:rPr>
                <w:noProof/>
              </w:rPr>
            </w:r>
          </w:ins>
          <w:r>
            <w:rPr>
              <w:noProof/>
            </w:rPr>
            <w:fldChar w:fldCharType="separate"/>
          </w:r>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ins w:id="40" w:author="Agata Kopeć" w:date="2020-03-19T08:25:00Z">
            <w:r w:rsidR="0004708D">
              <w:rPr>
                <w:b w:val="0"/>
                <w:noProof/>
                <w:webHidden/>
                <w:sz w:val="24"/>
                <w:szCs w:val="24"/>
              </w:rPr>
              <w:t>60</w:t>
            </w:r>
          </w:ins>
          <w:del w:id="41" w:author="Agata Kopeć" w:date="2020-03-19T08:25:00Z">
            <w:r w:rsidR="00495B3A" w:rsidDel="0004708D">
              <w:rPr>
                <w:b w:val="0"/>
                <w:noProof/>
                <w:webHidden/>
                <w:sz w:val="24"/>
                <w:szCs w:val="24"/>
              </w:rPr>
              <w:delText>59</w:delText>
            </w:r>
          </w:del>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"_Toc11144846" </w:instrText>
          </w:r>
          <w:ins w:id="42" w:author="Agata Kopeć" w:date="2020-03-19T08:25:00Z">
            <w:r w:rsidR="0004708D">
              <w:rPr>
                <w:noProof/>
              </w:rPr>
            </w:r>
          </w:ins>
          <w:r>
            <w:rPr>
              <w:noProof/>
            </w:rPr>
            <w:fldChar w:fldCharType="separate"/>
          </w:r>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60</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"_Toc11144847" </w:instrText>
          </w:r>
          <w:ins w:id="43" w:author="Agata Kopeć" w:date="2020-03-19T08:25:00Z">
            <w:r w:rsidR="0004708D">
              <w:rPr>
                <w:noProof/>
              </w:rPr>
            </w:r>
          </w:ins>
          <w:r>
            <w:rPr>
              <w:noProof/>
            </w:rPr>
            <w:fldChar w:fldCharType="separate"/>
          </w:r>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61</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"_Toc11144848" </w:instrText>
          </w:r>
          <w:ins w:id="44" w:author="Agata Kopeć" w:date="2020-03-19T08:25:00Z">
            <w:r w:rsidR="0004708D">
              <w:rPr>
                <w:noProof/>
              </w:rPr>
            </w:r>
          </w:ins>
          <w:r>
            <w:rPr>
              <w:noProof/>
            </w:rPr>
            <w:fldChar w:fldCharType="separate"/>
          </w:r>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61</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"_Toc11144849" </w:instrText>
          </w:r>
          <w:ins w:id="45" w:author="Agata Kopeć" w:date="2020-03-19T08:25:00Z">
            <w:r w:rsidR="0004708D">
              <w:rPr>
                <w:noProof/>
              </w:rPr>
            </w:r>
          </w:ins>
          <w:r>
            <w:rPr>
              <w:noProof/>
            </w:rPr>
            <w:fldChar w:fldCharType="separate"/>
          </w:r>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62</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"_Toc11144850" </w:instrText>
          </w:r>
          <w:ins w:id="46" w:author="Agata Kopeć" w:date="2020-03-19T08:25:00Z">
            <w:r w:rsidR="0004708D">
              <w:rPr>
                <w:noProof/>
              </w:rPr>
            </w:r>
          </w:ins>
          <w:r>
            <w:rPr>
              <w:noProof/>
            </w:rPr>
            <w:fldChar w:fldCharType="separate"/>
          </w:r>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64</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"_Toc11144851" </w:instrText>
          </w:r>
          <w:ins w:id="47" w:author="Agata Kopeć" w:date="2020-03-19T08:25:00Z">
            <w:r w:rsidR="0004708D">
              <w:rPr>
                <w:noProof/>
              </w:rPr>
            </w:r>
          </w:ins>
          <w:r>
            <w:rPr>
              <w:noProof/>
            </w:rPr>
            <w:fldChar w:fldCharType="separate"/>
          </w:r>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66</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"_Toc11144852" </w:instrText>
          </w:r>
          <w:ins w:id="48" w:author="Agata Kopeć" w:date="2020-03-19T08:25:00Z">
            <w:r w:rsidR="0004708D">
              <w:rPr>
                <w:noProof/>
              </w:rPr>
            </w:r>
          </w:ins>
          <w:r>
            <w:rPr>
              <w:noProof/>
            </w:rPr>
            <w:fldChar w:fldCharType="separate"/>
          </w:r>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66</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"_Toc11144853" </w:instrText>
          </w:r>
          <w:ins w:id="49" w:author="Agata Kopeć" w:date="2020-03-19T08:25:00Z">
            <w:r w:rsidR="0004708D">
              <w:rPr>
                <w:noProof/>
              </w:rPr>
            </w:r>
          </w:ins>
          <w:r>
            <w:rPr>
              <w:noProof/>
            </w:rPr>
            <w:fldChar w:fldCharType="separate"/>
          </w:r>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sidR="0004708D">
            <w:rPr>
              <w:b w:val="0"/>
              <w:noProof/>
              <w:webHidden/>
              <w:sz w:val="24"/>
              <w:szCs w:val="24"/>
            </w:rPr>
            <w:t>71</w:t>
          </w:r>
          <w:r w:rsidR="00102057" w:rsidRPr="003E735C">
            <w:rPr>
              <w:b w:val="0"/>
              <w:noProof/>
              <w:webHidden/>
              <w:sz w:val="24"/>
              <w:szCs w:val="24"/>
            </w:rPr>
            <w:fldChar w:fldCharType="end"/>
          </w:r>
          <w:r>
            <w:rPr>
              <w:b w:val="0"/>
              <w:noProof/>
              <w:sz w:val="24"/>
              <w:szCs w:val="24"/>
            </w:rPr>
            <w:fldChar w:fldCharType="end"/>
          </w:r>
        </w:p>
        <w:p w:rsidR="00102057" w:rsidRPr="003E735C" w:rsidRDefault="00BA002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r>
            <w:rPr>
              <w:noProof/>
            </w:rPr>
            <w:fldChar w:fldCharType="begin"/>
          </w:r>
          <w:r>
            <w:rPr>
              <w:noProof/>
            </w:rPr>
            <w:instrText xml:space="preserve"> HYPERLINK \l "_Toc11144854" </w:instrText>
          </w:r>
          <w:ins w:id="50" w:author="Agata Kopeć" w:date="2020-03-19T08:25:00Z">
            <w:r w:rsidR="0004708D">
              <w:rPr>
                <w:noProof/>
              </w:rPr>
            </w:r>
          </w:ins>
          <w:r>
            <w:rPr>
              <w:noProof/>
            </w:rPr>
            <w:fldChar w:fldCharType="separate"/>
          </w:r>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ins w:id="51" w:author="Agata Kopeć" w:date="2020-03-19T08:25:00Z">
            <w:r w:rsidR="0004708D">
              <w:rPr>
                <w:b w:val="0"/>
                <w:noProof/>
                <w:webHidden/>
                <w:sz w:val="24"/>
                <w:szCs w:val="24"/>
              </w:rPr>
              <w:t>75</w:t>
            </w:r>
          </w:ins>
          <w:del w:id="52" w:author="Agata Kopeć" w:date="2020-03-19T08:25:00Z">
            <w:r w:rsidR="00495B3A" w:rsidDel="0004708D">
              <w:rPr>
                <w:b w:val="0"/>
                <w:noProof/>
                <w:webHidden/>
                <w:sz w:val="24"/>
                <w:szCs w:val="24"/>
              </w:rPr>
              <w:delText>74</w:delText>
            </w:r>
          </w:del>
          <w:r w:rsidR="00102057" w:rsidRPr="003E735C">
            <w:rPr>
              <w:b w:val="0"/>
              <w:noProof/>
              <w:webHidden/>
              <w:sz w:val="24"/>
              <w:szCs w:val="24"/>
            </w:rPr>
            <w:fldChar w:fldCharType="end"/>
          </w:r>
          <w:r>
            <w:rPr>
              <w:b w:val="0"/>
              <w:noProof/>
              <w:sz w:val="24"/>
              <w:szCs w:val="24"/>
            </w:rPr>
            <w:fldChar w:fldCharType="end"/>
          </w:r>
        </w:p>
        <w:p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rsidR="00E169DA" w:rsidRPr="003E735C" w:rsidRDefault="00E169DA" w:rsidP="00E169DA">
      <w:pPr>
        <w:spacing w:line="360" w:lineRule="auto"/>
        <w:rPr>
          <w:rFonts w:cs="Calibri"/>
          <w:color w:val="000000"/>
          <w:sz w:val="24"/>
          <w:szCs w:val="24"/>
        </w:rPr>
      </w:pPr>
    </w:p>
    <w:p w:rsidR="00E169DA" w:rsidRPr="004D35EE" w:rsidRDefault="00E169DA" w:rsidP="00E169DA">
      <w:pPr>
        <w:spacing w:line="360" w:lineRule="auto"/>
        <w:rPr>
          <w:rFonts w:cs="Calibri"/>
          <w:b/>
          <w:color w:val="000000"/>
          <w:sz w:val="24"/>
          <w:szCs w:val="24"/>
        </w:rPr>
      </w:pPr>
      <w:bookmarkStart w:id="53" w:name="_GoBack"/>
      <w:bookmarkEnd w:id="53"/>
    </w:p>
    <w:p w:rsidR="00E169DA" w:rsidRPr="004D35EE" w:rsidRDefault="00E169DA" w:rsidP="00E169DA">
      <w:pPr>
        <w:rPr>
          <w:rFonts w:cs="Calibri"/>
          <w:b/>
          <w:bCs/>
          <w:color w:val="000000"/>
          <w:kern w:val="32"/>
          <w:sz w:val="24"/>
          <w:szCs w:val="24"/>
          <w:lang w:eastAsia="pl-PL"/>
        </w:rPr>
      </w:pPr>
      <w:r w:rsidRPr="004D35EE">
        <w:br w:type="page"/>
      </w:r>
    </w:p>
    <w:p w:rsidR="00E169DA" w:rsidRPr="004D35EE" w:rsidRDefault="00E169DA" w:rsidP="00E169DA">
      <w:pPr>
        <w:pStyle w:val="Nagwek1"/>
        <w:spacing w:line="360" w:lineRule="auto"/>
        <w:rPr>
          <w:rFonts w:asciiTheme="minorHAnsi" w:hAnsiTheme="minorHAnsi"/>
        </w:rPr>
      </w:pPr>
      <w:bookmarkStart w:id="54" w:name="_Toc11144819"/>
      <w:r w:rsidRPr="004D35EE">
        <w:rPr>
          <w:rFonts w:asciiTheme="minorHAnsi" w:hAnsiTheme="minorHAnsi"/>
        </w:rPr>
        <w:lastRenderedPageBreak/>
        <w:t>Słownik skrótów i pojęć</w:t>
      </w:r>
      <w:bookmarkEnd w:id="54"/>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 xml:space="preserve">z </w:t>
      </w:r>
      <w:proofErr w:type="spellStart"/>
      <w:r w:rsidRPr="004D35EE">
        <w:rPr>
          <w:rFonts w:cs="Calibri"/>
          <w:color w:val="000000"/>
          <w:sz w:val="24"/>
          <w:szCs w:val="24"/>
        </w:rPr>
        <w:t>późn</w:t>
      </w:r>
      <w:proofErr w:type="spellEnd"/>
      <w:r w:rsidRPr="004D35EE">
        <w:rPr>
          <w:rFonts w:cs="Calibri"/>
          <w:color w:val="000000"/>
          <w:sz w:val="24"/>
          <w:szCs w:val="24"/>
        </w:rPr>
        <w:t>. zm.)</w:t>
      </w:r>
    </w:p>
    <w:p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w:t>
      </w:r>
      <w:r w:rsidR="00272779">
        <w:rPr>
          <w:rFonts w:cs="Calibri"/>
          <w:color w:val="000000"/>
          <w:sz w:val="24"/>
          <w:szCs w:val="24"/>
        </w:rPr>
        <w:t>8</w:t>
      </w:r>
      <w:r w:rsidRPr="004D35EE">
        <w:rPr>
          <w:rFonts w:cs="Calibri"/>
          <w:color w:val="000000"/>
          <w:sz w:val="24"/>
          <w:szCs w:val="24"/>
        </w:rPr>
        <w:t xml:space="preserve"> r. poz. </w:t>
      </w:r>
      <w:r w:rsidR="00272779">
        <w:rPr>
          <w:rFonts w:cs="Calibri"/>
          <w:color w:val="000000"/>
          <w:sz w:val="24"/>
          <w:szCs w:val="24"/>
        </w:rPr>
        <w:t xml:space="preserve">2081, z </w:t>
      </w:r>
      <w:proofErr w:type="spellStart"/>
      <w:r w:rsidR="00272779">
        <w:rPr>
          <w:rFonts w:cs="Calibri"/>
          <w:color w:val="000000"/>
          <w:sz w:val="24"/>
          <w:szCs w:val="24"/>
        </w:rPr>
        <w:t>późn</w:t>
      </w:r>
      <w:proofErr w:type="spellEnd"/>
      <w:r w:rsidR="00272779">
        <w:rPr>
          <w:rFonts w:cs="Calibri"/>
          <w:color w:val="000000"/>
          <w:sz w:val="24"/>
          <w:szCs w:val="24"/>
        </w:rPr>
        <w:t>. zm.</w:t>
      </w:r>
      <w:r w:rsidRPr="004D35EE">
        <w:rPr>
          <w:rFonts w:cs="Calibri"/>
          <w:color w:val="000000"/>
          <w:sz w:val="24"/>
          <w:szCs w:val="24"/>
        </w:rPr>
        <w:t>)</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Ustawa z dnia 11 lipca 2014 r. o zasadach realizacji programów w zakresie polityki spójności finansowanych w perspektywie finansowej 2014-2020 (</w:t>
      </w:r>
      <w:r w:rsidR="00272779" w:rsidRPr="004D35EE">
        <w:rPr>
          <w:rFonts w:cs="Calibri"/>
          <w:color w:val="000000"/>
          <w:sz w:val="24"/>
          <w:szCs w:val="24"/>
        </w:rPr>
        <w:t xml:space="preserve">tekst jedn.: </w:t>
      </w:r>
      <w:r w:rsidRPr="004D35EE">
        <w:rPr>
          <w:rFonts w:cs="Calibri"/>
          <w:color w:val="000000"/>
          <w:sz w:val="24"/>
          <w:szCs w:val="24"/>
        </w:rPr>
        <w:t xml:space="preserve"> Dz. U. z 2018 r. poz. 1431</w:t>
      </w:r>
      <w:r w:rsidR="00272779">
        <w:rPr>
          <w:rFonts w:cs="Calibri"/>
          <w:color w:val="000000"/>
          <w:sz w:val="24"/>
          <w:szCs w:val="24"/>
        </w:rPr>
        <w:t>,</w:t>
      </w:r>
      <w:r w:rsidRPr="004D35EE">
        <w:rPr>
          <w:rFonts w:cs="Calibri"/>
          <w:color w:val="000000"/>
          <w:sz w:val="24"/>
          <w:szCs w:val="24"/>
        </w:rPr>
        <w:t xml:space="preserve"> z </w:t>
      </w:r>
      <w:proofErr w:type="spellStart"/>
      <w:r w:rsidRPr="004D35EE">
        <w:rPr>
          <w:rFonts w:cs="Calibri"/>
          <w:color w:val="000000"/>
          <w:sz w:val="24"/>
          <w:szCs w:val="24"/>
        </w:rPr>
        <w:t>późn</w:t>
      </w:r>
      <w:proofErr w:type="spellEnd"/>
      <w:r w:rsidRPr="004D35EE">
        <w:rPr>
          <w:rFonts w:cs="Calibri"/>
          <w:color w:val="000000"/>
          <w:sz w:val="24"/>
          <w:szCs w:val="24"/>
        </w:rPr>
        <w:t>. zm.)</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rsidR="00E169DA" w:rsidRPr="00B72BB0" w:rsidRDefault="00E169DA" w:rsidP="00B72BB0">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w:t>
      </w:r>
      <w:r w:rsidRPr="00B72BB0">
        <w:rPr>
          <w:rFonts w:cs="Calibri"/>
          <w:color w:val="000000"/>
          <w:sz w:val="24"/>
          <w:szCs w:val="24"/>
        </w:rPr>
        <w:t xml:space="preserve">który złożył wniosek o dofinansowanie </w:t>
      </w:r>
    </w:p>
    <w:p w:rsidR="003A763C" w:rsidRPr="00B72BB0" w:rsidRDefault="003A763C" w:rsidP="00B72BB0">
      <w:pPr>
        <w:autoSpaceDE w:val="0"/>
        <w:autoSpaceDN w:val="0"/>
        <w:adjustRightInd w:val="0"/>
        <w:spacing w:after="0" w:line="360" w:lineRule="auto"/>
        <w:rPr>
          <w:sz w:val="24"/>
          <w:szCs w:val="24"/>
        </w:rPr>
      </w:pPr>
      <w:r w:rsidRPr="00B72BB0">
        <w:rPr>
          <w:rFonts w:ascii="Calibri" w:hAnsi="Calibri" w:cs="Calibri"/>
          <w:b/>
          <w:color w:val="000000"/>
          <w:sz w:val="24"/>
          <w:szCs w:val="24"/>
        </w:rPr>
        <w:t>ZIT</w:t>
      </w:r>
      <w:r w:rsidRPr="00B72BB0">
        <w:rPr>
          <w:rFonts w:ascii="Calibri" w:hAnsi="Calibri" w:cs="Calibri"/>
          <w:color w:val="000000"/>
          <w:sz w:val="24"/>
          <w:szCs w:val="24"/>
        </w:rPr>
        <w:t xml:space="preserve"> - </w:t>
      </w:r>
      <w:r w:rsidRPr="00B72BB0">
        <w:rPr>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 xml:space="preserve">ZIT </w:t>
      </w:r>
      <w:proofErr w:type="spellStart"/>
      <w:r w:rsidRPr="00B72BB0">
        <w:rPr>
          <w:b/>
          <w:sz w:val="24"/>
          <w:szCs w:val="24"/>
        </w:rPr>
        <w:t>WrOF</w:t>
      </w:r>
      <w:proofErr w:type="spellEnd"/>
      <w:r w:rsidRPr="00B72BB0">
        <w:rPr>
          <w:sz w:val="24"/>
          <w:szCs w:val="24"/>
        </w:rPr>
        <w:t xml:space="preserve"> - </w:t>
      </w:r>
      <w:r w:rsidRPr="00B72BB0">
        <w:rPr>
          <w:rFonts w:cs="Calibri"/>
          <w:color w:val="000000"/>
          <w:sz w:val="24"/>
          <w:szCs w:val="24"/>
        </w:rPr>
        <w:t xml:space="preserve">Zintegrowane Inwestycje Terytorialne Wrocławskiego Obszaru Funkcjonalnego. Gmina Wrocław, której powierzono funkcję Instytucji Pośredniczącej w ramach instrumentu Zintegrowane Inwestycje Terytorialne Wrocławskiego Obszaru Funkcjonalnego (ZIT </w:t>
      </w:r>
      <w:proofErr w:type="spellStart"/>
      <w:r w:rsidRPr="00B72BB0">
        <w:rPr>
          <w:rFonts w:cs="Calibri"/>
          <w:color w:val="000000"/>
          <w:sz w:val="24"/>
          <w:szCs w:val="24"/>
        </w:rPr>
        <w:t>WrOF</w:t>
      </w:r>
      <w:proofErr w:type="spellEnd"/>
      <w:r w:rsidRPr="00B72BB0">
        <w:rPr>
          <w:rFonts w:cs="Calibri"/>
          <w:color w:val="000000"/>
          <w:sz w:val="24"/>
          <w:szCs w:val="24"/>
        </w:rPr>
        <w:t>).</w:t>
      </w:r>
    </w:p>
    <w:p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ZIT AJ</w:t>
      </w:r>
      <w:r w:rsidRPr="00B72BB0">
        <w:rPr>
          <w:sz w:val="24"/>
          <w:szCs w:val="24"/>
        </w:rPr>
        <w:t xml:space="preserve"> - </w:t>
      </w:r>
      <w:r w:rsidRPr="00B72BB0">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rsidR="00E169DA" w:rsidRPr="00B72BB0" w:rsidRDefault="00E169DA" w:rsidP="00B72BB0">
      <w:pPr>
        <w:spacing w:after="0" w:line="360" w:lineRule="auto"/>
        <w:rPr>
          <w:bCs/>
          <w:sz w:val="24"/>
          <w:szCs w:val="24"/>
        </w:rPr>
      </w:pPr>
      <w:r w:rsidRPr="00B72BB0">
        <w:rPr>
          <w:b/>
          <w:bCs/>
          <w:sz w:val="24"/>
          <w:szCs w:val="24"/>
        </w:rPr>
        <w:t>ZWD</w:t>
      </w:r>
      <w:r w:rsidRPr="00B72BB0">
        <w:rPr>
          <w:bCs/>
          <w:sz w:val="24"/>
          <w:szCs w:val="24"/>
        </w:rPr>
        <w:t xml:space="preserve"> </w:t>
      </w:r>
      <w:r w:rsidRPr="00B72BB0">
        <w:rPr>
          <w:rFonts w:cs="Calibri"/>
          <w:color w:val="000000"/>
          <w:sz w:val="24"/>
          <w:szCs w:val="24"/>
        </w:rPr>
        <w:t>–</w:t>
      </w:r>
      <w:r w:rsidRPr="00B72BB0">
        <w:rPr>
          <w:b/>
          <w:bCs/>
          <w:sz w:val="24"/>
          <w:szCs w:val="24"/>
        </w:rPr>
        <w:t xml:space="preserve"> </w:t>
      </w:r>
      <w:r w:rsidRPr="00B72BB0">
        <w:rPr>
          <w:bCs/>
          <w:sz w:val="24"/>
          <w:szCs w:val="24"/>
        </w:rPr>
        <w:t>Zarząd Województwa Dolnośląskiego</w:t>
      </w:r>
    </w:p>
    <w:p w:rsidR="00E169DA" w:rsidRPr="004D35EE" w:rsidRDefault="00E169DA" w:rsidP="00E169DA">
      <w:pPr>
        <w:pStyle w:val="Nagwek1"/>
        <w:spacing w:line="360" w:lineRule="auto"/>
        <w:rPr>
          <w:rFonts w:asciiTheme="minorHAnsi" w:hAnsiTheme="minorHAnsi"/>
        </w:rPr>
      </w:pPr>
      <w:bookmarkStart w:id="55" w:name="_Toc11144820"/>
      <w:r w:rsidRPr="004D35EE">
        <w:rPr>
          <w:rFonts w:asciiTheme="minorHAnsi" w:hAnsiTheme="minorHAnsi"/>
        </w:rPr>
        <w:t>Regulamin konkursu – informacje ogólne</w:t>
      </w:r>
      <w:bookmarkEnd w:id="55"/>
    </w:p>
    <w:p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100F88">
        <w:rPr>
          <w:rFonts w:eastAsia="Droid Sans Fallback" w:cs="Calibri"/>
          <w:color w:val="00000A"/>
          <w:sz w:val="24"/>
          <w:szCs w:val="24"/>
        </w:rPr>
        <w:t>ów</w:t>
      </w:r>
      <w:r w:rsidRPr="004D35EE">
        <w:rPr>
          <w:rFonts w:eastAsia="Droid Sans Fallback" w:cs="Calibri"/>
          <w:color w:val="00000A"/>
          <w:sz w:val="24"/>
          <w:szCs w:val="24"/>
        </w:rPr>
        <w:t xml:space="preserve">, zasady </w:t>
      </w:r>
      <w:r w:rsidR="00100F88">
        <w:rPr>
          <w:rFonts w:eastAsia="Droid Sans Fallback" w:cs="Calibri"/>
          <w:color w:val="00000A"/>
          <w:sz w:val="24"/>
          <w:szCs w:val="24"/>
        </w:rPr>
        <w:t>ich</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w:t>
      </w:r>
      <w:r w:rsidR="00100F88">
        <w:rPr>
          <w:rFonts w:eastAsia="Droid Sans Fallback" w:cs="Calibri"/>
          <w:color w:val="00000A"/>
          <w:sz w:val="24"/>
          <w:szCs w:val="24"/>
        </w:rPr>
        <w:t>,</w:t>
      </w:r>
      <w:r w:rsidRPr="004D35EE">
        <w:rPr>
          <w:rFonts w:eastAsia="Droid Sans Fallback" w:cs="Calibri"/>
          <w:color w:val="00000A"/>
          <w:sz w:val="24"/>
          <w:szCs w:val="24"/>
        </w:rPr>
        <w:t xml:space="preserve">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rsidR="00622FF3" w:rsidRDefault="00622FF3" w:rsidP="00622FF3">
      <w:pPr>
        <w:pStyle w:val="Nagwek"/>
        <w:spacing w:line="360" w:lineRule="auto"/>
        <w:rPr>
          <w:rFonts w:cs="Arial"/>
          <w:b/>
          <w:sz w:val="24"/>
          <w:szCs w:val="24"/>
        </w:rPr>
      </w:pPr>
    </w:p>
    <w:p w:rsidR="00622FF3" w:rsidRPr="00622FF3" w:rsidRDefault="00622FF3" w:rsidP="00622FF3">
      <w:pPr>
        <w:pStyle w:val="Nagwek"/>
        <w:spacing w:line="360" w:lineRule="auto"/>
        <w:rPr>
          <w:rFonts w:cs="Arial"/>
          <w:b/>
          <w:sz w:val="24"/>
          <w:szCs w:val="24"/>
        </w:rPr>
      </w:pPr>
      <w:r w:rsidRPr="00622FF3">
        <w:rPr>
          <w:rFonts w:cs="Arial"/>
          <w:b/>
          <w:sz w:val="24"/>
          <w:szCs w:val="24"/>
        </w:rPr>
        <w:lastRenderedPageBreak/>
        <w:t>Poddziałanie 4.2.2 Gospodarka wodno-ściekowa – ZIT Wrocławskiego Obszaru Funkcjonalnego.</w:t>
      </w:r>
    </w:p>
    <w:p w:rsidR="00622FF3" w:rsidRPr="00622FF3" w:rsidRDefault="00622FF3" w:rsidP="00622FF3">
      <w:pPr>
        <w:pStyle w:val="Nagwek"/>
        <w:spacing w:line="360" w:lineRule="auto"/>
        <w:rPr>
          <w:rFonts w:cs="Arial"/>
          <w:b/>
          <w:sz w:val="24"/>
          <w:szCs w:val="24"/>
        </w:rPr>
      </w:pPr>
      <w:r w:rsidRPr="00622FF3">
        <w:rPr>
          <w:rFonts w:cs="Arial"/>
          <w:b/>
          <w:sz w:val="24"/>
          <w:szCs w:val="24"/>
        </w:rPr>
        <w:t xml:space="preserve">Nabór w trybie konkursowym – dla beneficjentów realizujących projekty na terenie Wrocławskiego Obszaru Funkcjonalnego określonego w Strategii ZIT </w:t>
      </w:r>
      <w:proofErr w:type="spellStart"/>
      <w:r w:rsidRPr="00622FF3">
        <w:rPr>
          <w:rFonts w:cs="Arial"/>
          <w:b/>
          <w:sz w:val="24"/>
          <w:szCs w:val="24"/>
        </w:rPr>
        <w:t>WrOF</w:t>
      </w:r>
      <w:proofErr w:type="spellEnd"/>
      <w:r>
        <w:rPr>
          <w:rStyle w:val="Odwoanieprzypisudolnego"/>
          <w:rFonts w:cs="Arial"/>
          <w:b/>
          <w:sz w:val="24"/>
          <w:szCs w:val="24"/>
        </w:rPr>
        <w:footnoteReference w:id="1"/>
      </w:r>
      <w:r w:rsidRPr="00622FF3">
        <w:rPr>
          <w:rFonts w:cs="Arial"/>
          <w:b/>
          <w:sz w:val="24"/>
          <w:szCs w:val="24"/>
        </w:rPr>
        <w:t>.</w:t>
      </w:r>
    </w:p>
    <w:p w:rsidR="00622FF3" w:rsidRPr="00622FF3" w:rsidRDefault="00622FF3" w:rsidP="00622FF3">
      <w:pPr>
        <w:pStyle w:val="Nagwek"/>
        <w:spacing w:line="360" w:lineRule="auto"/>
        <w:rPr>
          <w:rFonts w:cs="Arial"/>
          <w:b/>
          <w:sz w:val="24"/>
          <w:szCs w:val="24"/>
        </w:rPr>
      </w:pPr>
    </w:p>
    <w:p w:rsidR="00622FF3" w:rsidRPr="00622FF3" w:rsidRDefault="00622FF3" w:rsidP="00622FF3">
      <w:pPr>
        <w:pStyle w:val="Nagwek"/>
        <w:spacing w:line="360" w:lineRule="auto"/>
        <w:rPr>
          <w:rFonts w:cs="Arial"/>
          <w:b/>
          <w:sz w:val="24"/>
          <w:szCs w:val="24"/>
        </w:rPr>
      </w:pPr>
      <w:r w:rsidRPr="00622FF3">
        <w:rPr>
          <w:rFonts w:cs="Arial"/>
          <w:b/>
          <w:sz w:val="24"/>
          <w:szCs w:val="24"/>
        </w:rPr>
        <w:t>Poddziałanie 4.2.3 Gospodarka wodno-ściekowa – ZIT Aglomeracji Jeleniogórskiej.</w:t>
      </w:r>
    </w:p>
    <w:p w:rsidR="00E169DA" w:rsidRDefault="00622FF3" w:rsidP="00622FF3">
      <w:pPr>
        <w:pStyle w:val="Nagwek"/>
        <w:spacing w:line="360" w:lineRule="auto"/>
        <w:rPr>
          <w:rFonts w:cs="Arial"/>
          <w:b/>
          <w:sz w:val="24"/>
          <w:szCs w:val="24"/>
        </w:rPr>
      </w:pPr>
      <w:r w:rsidRPr="00622FF3">
        <w:rPr>
          <w:rFonts w:cs="Arial"/>
          <w:b/>
          <w:sz w:val="24"/>
          <w:szCs w:val="24"/>
        </w:rPr>
        <w:t>Nabór w trybie konkursowym – dla beneficjentów realizujących projekty na terenie Aglomeracji Jeleniogórskiej określonej w Strategii ZIT AJ</w:t>
      </w:r>
      <w:r>
        <w:rPr>
          <w:rStyle w:val="Odwoanieprzypisudolnego"/>
          <w:rFonts w:cs="Arial"/>
          <w:b/>
          <w:sz w:val="24"/>
          <w:szCs w:val="24"/>
        </w:rPr>
        <w:footnoteReference w:id="2"/>
      </w:r>
      <w:r w:rsidRPr="00622FF3">
        <w:rPr>
          <w:rFonts w:cs="Arial"/>
          <w:b/>
          <w:sz w:val="24"/>
          <w:szCs w:val="24"/>
        </w:rPr>
        <w:t>.</w:t>
      </w:r>
    </w:p>
    <w:p w:rsidR="00622FF3" w:rsidRPr="004D35EE" w:rsidRDefault="00622FF3" w:rsidP="00622FF3">
      <w:pPr>
        <w:pStyle w:val="Nagwek"/>
        <w:spacing w:line="360" w:lineRule="auto"/>
        <w:rPr>
          <w:rFonts w:eastAsia="Droid Sans Fallback" w:cs="Calibri"/>
          <w:b/>
          <w:color w:val="00000A"/>
          <w:sz w:val="24"/>
          <w:szCs w:val="24"/>
        </w:rPr>
      </w:pPr>
    </w:p>
    <w:p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Regulamin oraz wszystkie niezbędne do złożenia w konkurs</w:t>
      </w:r>
      <w:r w:rsidR="00100F88">
        <w:rPr>
          <w:rFonts w:eastAsia="Times New Roman" w:cs="Calibri"/>
          <w:color w:val="000000"/>
          <w:sz w:val="24"/>
          <w:szCs w:val="24"/>
          <w:lang w:eastAsia="pl-PL"/>
        </w:rPr>
        <w:t>ach</w:t>
      </w:r>
      <w:r w:rsidRPr="004D35EE">
        <w:rPr>
          <w:rFonts w:eastAsia="Times New Roman" w:cs="Calibri"/>
          <w:color w:val="000000"/>
          <w:sz w:val="24"/>
          <w:szCs w:val="24"/>
          <w:lang w:eastAsia="pl-PL"/>
        </w:rPr>
        <w:t xml:space="preserv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00B90AEA">
        <w:rPr>
          <w:rStyle w:val="Hipercze"/>
          <w:sz w:val="24"/>
          <w:szCs w:val="24"/>
        </w:rPr>
        <w:t xml:space="preserve">, </w:t>
      </w:r>
      <w:hyperlink r:id="rId12" w:history="1">
        <w:r w:rsidR="00B90AEA" w:rsidRPr="003D432E">
          <w:rPr>
            <w:rStyle w:val="Hipercze"/>
            <w:sz w:val="24"/>
            <w:szCs w:val="24"/>
          </w:rPr>
          <w:t>www.zitwrof.pl</w:t>
        </w:r>
      </w:hyperlink>
      <w:r w:rsidR="00B90AEA">
        <w:rPr>
          <w:rStyle w:val="Hipercze"/>
          <w:sz w:val="24"/>
          <w:szCs w:val="24"/>
        </w:rPr>
        <w:t>,</w:t>
      </w:r>
      <w:r w:rsidR="00B90AEA">
        <w:rPr>
          <w:sz w:val="24"/>
          <w:szCs w:val="24"/>
        </w:rPr>
        <w:t xml:space="preserve"> </w:t>
      </w:r>
      <w:hyperlink r:id="rId13" w:history="1">
        <w:r w:rsidR="00B90AEA" w:rsidRPr="003D432E">
          <w:rPr>
            <w:rStyle w:val="Hipercze"/>
            <w:sz w:val="24"/>
            <w:szCs w:val="24"/>
          </w:rPr>
          <w:t>http://zitaj.jeleniagora.pl</w:t>
        </w:r>
      </w:hyperlink>
      <w:r w:rsidR="00B90AEA">
        <w:rPr>
          <w:rStyle w:val="Hipercze"/>
          <w:sz w:val="24"/>
          <w:szCs w:val="24"/>
        </w:rPr>
        <w:t xml:space="preserve">. </w:t>
      </w:r>
      <w:hyperlink w:history="1"/>
    </w:p>
    <w:p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xml:space="preserve"> jest równoznaczne z akceptacją przez Wnioskodawcę postanowień regulaminu.</w:t>
      </w:r>
    </w:p>
    <w:p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 kwestiach nieuregulowanych niniejszym regulaminem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zastosowanie mają odpowiednie przepisy prawa polskiego i Unii Europejskiej.</w:t>
      </w:r>
    </w:p>
    <w:p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w:t>
      </w:r>
      <w:r w:rsidR="00100F88">
        <w:rPr>
          <w:rFonts w:eastAsia="Droid Sans Fallback" w:cs="Calibri"/>
          <w:color w:val="000000"/>
          <w:sz w:val="24"/>
          <w:szCs w:val="24"/>
        </w:rPr>
        <w:t>ów</w:t>
      </w:r>
      <w:r w:rsidRPr="004D35EE">
        <w:rPr>
          <w:rFonts w:eastAsia="Droid Sans Fallback" w:cs="Calibri"/>
          <w:color w:val="000000"/>
          <w:sz w:val="24"/>
          <w:szCs w:val="24"/>
        </w:rPr>
        <w:t xml:space="preserve">, jeśli nie wskazano inaczej, wyrażone są w dniach kalendarzowych. Jeżeli </w:t>
      </w:r>
      <w:r w:rsidRPr="004D35EE">
        <w:rPr>
          <w:rFonts w:eastAsia="Droid Sans Fallback" w:cs="Calibri"/>
          <w:color w:val="000000"/>
          <w:sz w:val="24"/>
          <w:szCs w:val="24"/>
        </w:rPr>
        <w:lastRenderedPageBreak/>
        <w:t>koniec terminu przypada na dzień ustawowo wolny od pracy lub sobotę, za ostatni dzień terminu uważa się najbliższy następny dzień roboczy.</w:t>
      </w:r>
    </w:p>
    <w:p w:rsidR="00E169DA" w:rsidRPr="004D35EE" w:rsidRDefault="00E169DA" w:rsidP="00E169DA">
      <w:pPr>
        <w:pStyle w:val="Nagwek1"/>
        <w:spacing w:line="360" w:lineRule="auto"/>
        <w:rPr>
          <w:rFonts w:asciiTheme="minorHAnsi" w:hAnsiTheme="minorHAnsi"/>
        </w:rPr>
      </w:pPr>
      <w:bookmarkStart w:id="56" w:name="_Toc11144821"/>
      <w:r w:rsidRPr="004D35EE">
        <w:rPr>
          <w:rFonts w:asciiTheme="minorHAnsi" w:hAnsiTheme="minorHAnsi"/>
        </w:rPr>
        <w:t>Pełna nazwa i adres właściwej instytucji organizującej konkurs</w:t>
      </w:r>
      <w:bookmarkEnd w:id="56"/>
    </w:p>
    <w:p w:rsidR="00373661"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w:t>
      </w:r>
      <w:r w:rsidR="00373661">
        <w:rPr>
          <w:rFonts w:eastAsia="Times New Roman" w:cs="Calibri"/>
          <w:color w:val="000000"/>
          <w:sz w:val="24"/>
          <w:szCs w:val="24"/>
          <w:lang w:eastAsia="pl-PL"/>
        </w:rPr>
        <w:t>:</w:t>
      </w:r>
    </w:p>
    <w:p w:rsidR="00373661" w:rsidRPr="00373661" w:rsidRDefault="008418C8"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.2.2 Gospodarka wodno-ściekowa – ZIT Wrocławskiego Obszaru Funkcjonalnego - </w:t>
      </w:r>
      <w:r w:rsidR="00373661" w:rsidRPr="00814322">
        <w:rPr>
          <w:rFonts w:eastAsia="Droid Sans Fallback" w:cs="Calibri"/>
          <w:b/>
          <w:color w:val="000000"/>
          <w:sz w:val="24"/>
          <w:szCs w:val="24"/>
          <w:u w:val="single"/>
        </w:rPr>
        <w:t>Instytucja Zarządzająca Regionalnym Programem Operacyjnym Województwa Dolnośląskiego 2014-2020 oraz Gmina Wrocław</w:t>
      </w:r>
      <w:r w:rsidR="00373661" w:rsidRPr="00373661">
        <w:rPr>
          <w:rFonts w:eastAsia="Droid Sans Fallback" w:cs="Calibri"/>
          <w:color w:val="000000"/>
          <w:sz w:val="24"/>
          <w:szCs w:val="24"/>
        </w:rPr>
        <w:t xml:space="preserve"> pełniąca funkcję IP w ramach instrumentu Zintegrowane Inwestycje Terytorialne Wrocławskiego Obszaru Funkcjonalnego (ZIT </w:t>
      </w:r>
      <w:proofErr w:type="spellStart"/>
      <w:r w:rsidR="00373661" w:rsidRPr="00373661">
        <w:rPr>
          <w:rFonts w:eastAsia="Droid Sans Fallback" w:cs="Calibri"/>
          <w:color w:val="000000"/>
          <w:sz w:val="24"/>
          <w:szCs w:val="24"/>
        </w:rPr>
        <w:t>WrOF</w:t>
      </w:r>
      <w:proofErr w:type="spellEnd"/>
      <w:r w:rsidR="00373661" w:rsidRPr="00373661">
        <w:rPr>
          <w:rFonts w:eastAsia="Droid Sans Fallback" w:cs="Calibri"/>
          <w:color w:val="000000"/>
          <w:sz w:val="24"/>
          <w:szCs w:val="24"/>
        </w:rPr>
        <w:t xml:space="preserve">) pełniące role Instytucji Organizującej Konkurs. </w:t>
      </w:r>
      <w:r w:rsidR="00102917" w:rsidRPr="00102917">
        <w:rPr>
          <w:rFonts w:eastAsia="Droid Sans Fallback" w:cs="Calibri"/>
          <w:color w:val="000000"/>
          <w:sz w:val="24"/>
          <w:szCs w:val="24"/>
        </w:rPr>
        <w:t xml:space="preserve">Porozumienie zawarte pomiędzy IZ RPO WD a Gminą Wrocław pełniącą funkcję lidera ZIT </w:t>
      </w:r>
      <w:proofErr w:type="spellStart"/>
      <w:r w:rsidR="00102917" w:rsidRPr="00102917">
        <w:rPr>
          <w:rFonts w:eastAsia="Droid Sans Fallback" w:cs="Calibri"/>
          <w:color w:val="000000"/>
          <w:sz w:val="24"/>
          <w:szCs w:val="24"/>
        </w:rPr>
        <w:t>WrOF</w:t>
      </w:r>
      <w:proofErr w:type="spellEnd"/>
      <w:r w:rsidR="00102917" w:rsidRPr="00102917">
        <w:rPr>
          <w:rFonts w:eastAsia="Droid Sans Fallback" w:cs="Calibri"/>
          <w:color w:val="000000"/>
          <w:sz w:val="24"/>
          <w:szCs w:val="24"/>
        </w:rPr>
        <w:t xml:space="preserve"> </w:t>
      </w:r>
      <w:r w:rsidR="00102917">
        <w:rPr>
          <w:rFonts w:eastAsia="Droid Sans Fallback" w:cs="Calibri"/>
          <w:color w:val="000000"/>
          <w:sz w:val="24"/>
          <w:szCs w:val="24"/>
        </w:rPr>
        <w:t xml:space="preserve">oraz </w:t>
      </w:r>
      <w:r w:rsidR="00102917"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rsidR="00373661" w:rsidRPr="00373661" w:rsidRDefault="00102917"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w:t>
      </w:r>
      <w:r w:rsidR="008418C8">
        <w:rPr>
          <w:rFonts w:eastAsia="Droid Sans Fallback" w:cs="Calibri"/>
          <w:color w:val="000000"/>
          <w:sz w:val="24"/>
          <w:szCs w:val="24"/>
        </w:rPr>
        <w:t>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.2.3 - Gospodarka wodno-ściekowa – ZIT Aglomeracji Jeleniogórskiej - </w:t>
      </w:r>
      <w:r w:rsidR="00373661" w:rsidRPr="00814322">
        <w:rPr>
          <w:rFonts w:eastAsia="Droid Sans Fallback" w:cs="Calibri"/>
          <w:b/>
          <w:color w:val="000000"/>
          <w:sz w:val="24"/>
          <w:szCs w:val="24"/>
          <w:u w:val="single"/>
        </w:rPr>
        <w:t>Instytucja Zarządzająca Regionalnym Programem Operacyjnym Województwa Dolnośląskiego 2014-2020 oraz Miasto Jelenia Góra</w:t>
      </w:r>
      <w:r w:rsidR="00373661" w:rsidRPr="00373661">
        <w:rPr>
          <w:rFonts w:eastAsia="Droid Sans Fallback" w:cs="Calibri"/>
          <w:color w:val="000000"/>
          <w:sz w:val="24"/>
          <w:szCs w:val="24"/>
        </w:rPr>
        <w:t>, któremu zostało powierzone zarządzanie Zintegrowanymi Inwestycjami Terytorialnymi Aglomeracji Jeleniogórskiej pełniące rolę Instytucji Organizującej Konkurs.</w:t>
      </w:r>
      <w:r>
        <w:rPr>
          <w:rFonts w:eastAsia="Droid Sans Fallback" w:cs="Calibri"/>
          <w:color w:val="000000"/>
          <w:sz w:val="24"/>
          <w:szCs w:val="24"/>
        </w:rPr>
        <w:t xml:space="preserve"> </w:t>
      </w:r>
      <w:r w:rsidRPr="00102917">
        <w:rPr>
          <w:rFonts w:eastAsia="Droid Sans Fallback" w:cs="Calibri"/>
          <w:color w:val="000000"/>
          <w:sz w:val="24"/>
          <w:szCs w:val="24"/>
        </w:rPr>
        <w:t xml:space="preserve">Porozumienie  zawarte pomiędzy IZ RPO WD a Miastem Jelenia Góra pełniącym funkcję lidera ZIT AJ </w:t>
      </w:r>
      <w:r>
        <w:rPr>
          <w:rFonts w:eastAsia="Droid Sans Fallback" w:cs="Calibri"/>
          <w:color w:val="000000"/>
          <w:sz w:val="24"/>
          <w:szCs w:val="24"/>
        </w:rPr>
        <w:t xml:space="preserve">oraz </w:t>
      </w:r>
      <w:r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rsidR="00373661" w:rsidRPr="00135660" w:rsidRDefault="00373661" w:rsidP="00373661">
      <w:pPr>
        <w:spacing w:before="120" w:after="120" w:line="360" w:lineRule="auto"/>
        <w:jc w:val="both"/>
        <w:rPr>
          <w:rFonts w:eastAsia="Droid Sans Fallback" w:cs="Calibri"/>
          <w:color w:val="000000"/>
          <w:sz w:val="24"/>
          <w:szCs w:val="24"/>
        </w:rPr>
      </w:pPr>
      <w:bookmarkStart w:id="57" w:name="_Toc11144822"/>
      <w:r w:rsidRPr="00135660">
        <w:rPr>
          <w:rFonts w:eastAsia="Droid Sans Fallback" w:cs="Calibri"/>
          <w:color w:val="000000"/>
          <w:sz w:val="24"/>
          <w:szCs w:val="24"/>
        </w:rPr>
        <w:t>Funkcję Instytucji Zarządzającej pełni Zarząd Województwa Dolnośląskiego.</w:t>
      </w:r>
    </w:p>
    <w:p w:rsidR="00373661" w:rsidRPr="00135660"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rsidR="00373661" w:rsidRPr="00BE5CC2"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rsidR="00E169DA" w:rsidRPr="004D35EE" w:rsidRDefault="00E169DA" w:rsidP="00E169DA">
      <w:pPr>
        <w:pStyle w:val="Nagwek1"/>
        <w:spacing w:line="360" w:lineRule="auto"/>
        <w:rPr>
          <w:rFonts w:asciiTheme="minorHAnsi" w:hAnsiTheme="minorHAnsi"/>
        </w:rPr>
      </w:pPr>
      <w:r w:rsidRPr="004D35EE">
        <w:rPr>
          <w:rFonts w:asciiTheme="minorHAnsi" w:hAnsiTheme="minorHAnsi"/>
        </w:rPr>
        <w:lastRenderedPageBreak/>
        <w:t>Podstawy prawne oraz inne ważne dokumenty</w:t>
      </w:r>
      <w:bookmarkEnd w:id="57"/>
    </w:p>
    <w:p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ogólne];</w:t>
      </w:r>
    </w:p>
    <w:p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EFRR];</w:t>
      </w:r>
    </w:p>
    <w:p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 xml:space="preserve">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 xml:space="preserve">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r w:rsidRPr="004D35EE">
        <w:rPr>
          <w:rFonts w:asciiTheme="minorHAnsi" w:hAnsiTheme="minorHAnsi"/>
          <w:color w:val="000000"/>
          <w:sz w:val="24"/>
          <w:szCs w:val="24"/>
        </w:rPr>
        <w:t xml:space="preserve">); </w:t>
      </w:r>
    </w:p>
    <w:p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Rozporządzenie Komisji (UE) nr 1407/2013 z dnia 18 grudnia 2013 r. 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 xml:space="preserve">października 2000 r. ustanawiająca ramy wspólnotowego działania w dziedzinie polityki wodnej (Dz. Urz. UE L 327 z 22.12.2000, str. 1, z </w:t>
      </w:r>
      <w:proofErr w:type="spellStart"/>
      <w:r w:rsidRPr="002705EA">
        <w:rPr>
          <w:rFonts w:asciiTheme="minorHAnsi" w:hAnsiTheme="minorHAnsi"/>
          <w:sz w:val="24"/>
          <w:szCs w:val="24"/>
        </w:rPr>
        <w:t>późn</w:t>
      </w:r>
      <w:proofErr w:type="spellEnd"/>
      <w:r w:rsidRPr="002705EA">
        <w:rPr>
          <w:rFonts w:asciiTheme="minorHAnsi" w:hAnsiTheme="minorHAnsi"/>
          <w:sz w:val="24"/>
          <w:szCs w:val="24"/>
        </w:rPr>
        <w:t>. zm.) [Ramowa Dyrektywa Wodna];</w:t>
      </w:r>
    </w:p>
    <w:p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 [ustawa wdrożeniowa];</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lastRenderedPageBreak/>
        <w:t>Ustawa z dnia 27 kwietnia 2001 r. Prawo ochrony środowiska (Dz.U. 2018 poz. 799</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 xml:space="preserve">Ustawa z dnia 20 lipca 2017 r. Prawo wodne (Dz.U. z 2018 r. poz. 2268,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3D5821">
        <w:rPr>
          <w:rFonts w:asciiTheme="minorHAnsi" w:hAnsiTheme="minorHAnsi"/>
          <w:color w:val="000000"/>
          <w:sz w:val="24"/>
          <w:szCs w:val="24"/>
        </w:rPr>
        <w:t>1437</w:t>
      </w:r>
      <w:r w:rsidRPr="002705EA">
        <w:rPr>
          <w:rFonts w:asciiTheme="minorHAnsi" w:hAnsiTheme="minorHAnsi"/>
          <w:color w:val="000000"/>
          <w:sz w:val="24"/>
          <w:szCs w:val="24"/>
        </w:rPr>
        <w:t>)</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29 stycznia 2004 r. Prawo zamówień publicznych (tekst jedn.: Dz. U. z 2018 r. poz. 1986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poz.1</w:t>
      </w:r>
      <w:r w:rsidR="003D5821">
        <w:rPr>
          <w:rFonts w:asciiTheme="minorHAnsi" w:hAnsiTheme="minorHAnsi"/>
          <w:color w:val="000000"/>
          <w:sz w:val="24"/>
          <w:szCs w:val="24"/>
        </w:rPr>
        <w:t xml:space="preserve">186, z </w:t>
      </w:r>
      <w:proofErr w:type="spellStart"/>
      <w:r w:rsidR="003D5821">
        <w:rPr>
          <w:rFonts w:asciiTheme="minorHAnsi" w:hAnsiTheme="minorHAnsi"/>
          <w:color w:val="000000"/>
          <w:sz w:val="24"/>
          <w:szCs w:val="24"/>
        </w:rPr>
        <w:t>pón</w:t>
      </w:r>
      <w:proofErr w:type="spellEnd"/>
      <w:r w:rsidR="003D5821">
        <w:rPr>
          <w:rFonts w:asciiTheme="minorHAnsi" w:hAnsiTheme="minorHAnsi"/>
          <w:color w:val="000000"/>
          <w:sz w:val="24"/>
          <w:szCs w:val="24"/>
        </w:rPr>
        <w:t>. zm.</w:t>
      </w:r>
      <w:r w:rsidRPr="002705EA">
        <w:rPr>
          <w:rFonts w:asciiTheme="minorHAnsi" w:hAnsiTheme="minorHAnsi"/>
          <w:color w:val="000000"/>
          <w:sz w:val="24"/>
          <w:szCs w:val="24"/>
        </w:rPr>
        <w:t>);</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marca 2004 r. o podatku od towarów i usług (tekst jedn.: Dz. U. z 2018 r. poz. 2174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w ramach regionalnych programów operacyjnych na lata 2014–2020 (Dz. U. z 2015 r. poz. 488); </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(Dz. U. z 2010 r. Nr 53, poz. 311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Rozporządzenie Rady Ministrów z dnia 9 listopada 2010 r. w sprawie przedsięwzięć mogących znacząco oddziaływać na środowisko (tekst jedn.: Dz. U. z 2016 r. poz. 71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xml:space="preserve">. zm.); </w:t>
      </w:r>
    </w:p>
    <w:p w:rsidR="00E8530C" w:rsidRPr="00E8530C" w:rsidRDefault="00E8530C" w:rsidP="00FD0044">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 xml:space="preserve">Programowanie perspektywy finansowej 2014-2020 – Umowa Partnerstwa, dokument przyjęty przez Komisję Europejską 23 maja 2014 r. (z </w:t>
      </w:r>
      <w:proofErr w:type="spellStart"/>
      <w:r w:rsidRPr="002705EA">
        <w:rPr>
          <w:rFonts w:asciiTheme="minorHAnsi" w:hAnsiTheme="minorHAnsi" w:cs="Calibri"/>
          <w:color w:val="000000"/>
          <w:spacing w:val="-4"/>
          <w:sz w:val="24"/>
          <w:szCs w:val="24"/>
        </w:rPr>
        <w:t>późn</w:t>
      </w:r>
      <w:proofErr w:type="spellEnd"/>
      <w:r w:rsidRPr="002705EA">
        <w:rPr>
          <w:rFonts w:asciiTheme="minorHAnsi" w:hAnsiTheme="minorHAnsi" w:cs="Calibri"/>
          <w:color w:val="000000"/>
          <w:spacing w:val="-4"/>
          <w:sz w:val="24"/>
          <w:szCs w:val="24"/>
        </w:rPr>
        <w:t>. zm.);</w:t>
      </w:r>
    </w:p>
    <w:p w:rsidR="00E169D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rsidR="00FD0044" w:rsidRDefault="00FD0044" w:rsidP="00FD0044">
      <w:pPr>
        <w:pStyle w:val="Akapitzlist"/>
        <w:numPr>
          <w:ilvl w:val="0"/>
          <w:numId w:val="26"/>
        </w:numPr>
        <w:spacing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rsidR="00FD0044" w:rsidRPr="00507A87" w:rsidRDefault="00FD0044" w:rsidP="00FD0044">
      <w:pPr>
        <w:pStyle w:val="Akapitzlist"/>
        <w:numPr>
          <w:ilvl w:val="0"/>
          <w:numId w:val="26"/>
        </w:numPr>
        <w:spacing w:after="60"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 xml:space="preserve">Strategia </w:t>
      </w:r>
      <w:r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Pr>
          <w:rFonts w:asciiTheme="minorHAnsi" w:hAnsiTheme="minorHAnsi"/>
          <w:color w:val="000000"/>
          <w:sz w:val="24"/>
          <w:szCs w:val="24"/>
        </w:rPr>
        <w:t xml:space="preserve">glomeracji </w:t>
      </w:r>
      <w:r w:rsidRPr="00507A87">
        <w:rPr>
          <w:rFonts w:asciiTheme="minorHAnsi" w:hAnsiTheme="minorHAnsi"/>
          <w:color w:val="000000"/>
          <w:sz w:val="24"/>
          <w:szCs w:val="24"/>
        </w:rPr>
        <w:t>Jeleniogórskiej</w:t>
      </w:r>
      <w:r>
        <w:rPr>
          <w:rFonts w:asciiTheme="minorHAnsi" w:hAnsiTheme="minorHAnsi"/>
          <w:color w:val="000000"/>
          <w:sz w:val="24"/>
          <w:szCs w:val="24"/>
        </w:rPr>
        <w:t>;</w:t>
      </w:r>
    </w:p>
    <w:p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Regionalny Program Operacyjny Województwa Dolnośląskiego 2014-2020 przyjęty przez Komisję Europejską w dniu 18 grudnia 2014 r.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rsidR="00E169DA" w:rsidRPr="002705EA" w:rsidRDefault="00E169DA" w:rsidP="00FD0044">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t xml:space="preserve">Szczegółowy opis osi priorytetowych Regionalnego Programu Operacyjnego Województwa Dolnośląskiego 2014-2020 – wersja </w:t>
      </w:r>
      <w:r w:rsidR="00B90AEA">
        <w:rPr>
          <w:rFonts w:asciiTheme="minorHAnsi" w:hAnsiTheme="minorHAnsi"/>
          <w:sz w:val="24"/>
          <w:szCs w:val="24"/>
        </w:rPr>
        <w:t xml:space="preserve">45 </w:t>
      </w:r>
      <w:r w:rsidRPr="002705EA">
        <w:rPr>
          <w:rFonts w:asciiTheme="minorHAnsi" w:hAnsiTheme="minorHAnsi"/>
          <w:sz w:val="24"/>
          <w:szCs w:val="24"/>
        </w:rPr>
        <w:t xml:space="preserve">z dnia </w:t>
      </w:r>
      <w:r w:rsidR="00B90AEA">
        <w:rPr>
          <w:rFonts w:asciiTheme="minorHAnsi" w:hAnsiTheme="minorHAnsi"/>
          <w:sz w:val="24"/>
          <w:szCs w:val="24"/>
        </w:rPr>
        <w:t xml:space="preserve">30 lipca </w:t>
      </w:r>
      <w:r w:rsidRPr="002705EA">
        <w:rPr>
          <w:rFonts w:asciiTheme="minorHAnsi" w:hAnsiTheme="minorHAnsi"/>
          <w:sz w:val="24"/>
          <w:szCs w:val="24"/>
        </w:rPr>
        <w:t>2019 r.</w:t>
      </w:r>
    </w:p>
    <w:p w:rsidR="00E169DA" w:rsidRPr="002705EA" w:rsidRDefault="00E169DA" w:rsidP="00FD0044">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2705EA">
        <w:rPr>
          <w:rFonts w:asciiTheme="minorHAnsi" w:eastAsiaTheme="minorHAnsi" w:hAnsiTheme="minorHAnsi" w:cstheme="minorBidi"/>
          <w:color w:val="000000"/>
          <w:sz w:val="24"/>
          <w:szCs w:val="24"/>
          <w:lang w:eastAsia="en-US"/>
        </w:rPr>
        <w:t>późn</w:t>
      </w:r>
      <w:proofErr w:type="spellEnd"/>
      <w:r w:rsidRPr="002705EA">
        <w:rPr>
          <w:rFonts w:asciiTheme="minorHAnsi" w:eastAsiaTheme="minorHAnsi" w:hAnsiTheme="minorHAnsi" w:cstheme="minorBidi"/>
          <w:color w:val="000000"/>
          <w:sz w:val="24"/>
          <w:szCs w:val="24"/>
          <w:lang w:eastAsia="en-US"/>
        </w:rPr>
        <w:t>. zmianami;</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4"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5"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rsidR="00FD0044" w:rsidRPr="001F60E1" w:rsidRDefault="00E169DA" w:rsidP="001F60E1">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lastRenderedPageBreak/>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58" w:name="_Toc524512199"/>
      <w:bookmarkStart w:id="59" w:name="_Toc524512247"/>
      <w:bookmarkStart w:id="60" w:name="_Hlk534705744"/>
      <w:r w:rsidR="00C936A8">
        <w:rPr>
          <w:rFonts w:asciiTheme="minorHAnsi" w:hAnsiTheme="minorHAnsi" w:cs="Calibri"/>
          <w:sz w:val="24"/>
        </w:rPr>
        <w:t>zm.</w:t>
      </w:r>
    </w:p>
    <w:p w:rsidR="003B3DD1" w:rsidRPr="004D35EE" w:rsidRDefault="003B3DD1" w:rsidP="003B3DD1">
      <w:pPr>
        <w:pStyle w:val="Akapitzlist"/>
        <w:spacing w:before="0" w:line="360" w:lineRule="auto"/>
        <w:ind w:left="426"/>
        <w:rPr>
          <w:rFonts w:asciiTheme="minorHAnsi" w:hAnsiTheme="minorHAnsi"/>
          <w:color w:val="000000"/>
          <w:sz w:val="24"/>
          <w:szCs w:val="24"/>
        </w:rPr>
      </w:pPr>
    </w:p>
    <w:p w:rsidR="003C4247" w:rsidRPr="004D35EE" w:rsidRDefault="003C4247" w:rsidP="0077235E">
      <w:pPr>
        <w:pStyle w:val="Nagwek1"/>
        <w:spacing w:line="360" w:lineRule="auto"/>
        <w:rPr>
          <w:rFonts w:asciiTheme="minorHAnsi" w:hAnsiTheme="minorHAnsi"/>
        </w:rPr>
      </w:pPr>
      <w:bookmarkStart w:id="61" w:name="_Toc536524887"/>
      <w:bookmarkStart w:id="62" w:name="_Toc536525080"/>
      <w:bookmarkStart w:id="63" w:name="_Toc11144823"/>
      <w:r w:rsidRPr="004D35EE">
        <w:rPr>
          <w:rFonts w:asciiTheme="minorHAnsi" w:hAnsiTheme="minorHAnsi"/>
        </w:rPr>
        <w:t>Przedmiot konkursu, w tym typy projektów podlegających dofinansowaniu</w:t>
      </w:r>
      <w:bookmarkEnd w:id="58"/>
      <w:bookmarkEnd w:id="59"/>
      <w:bookmarkEnd w:id="61"/>
      <w:bookmarkEnd w:id="62"/>
      <w:bookmarkEnd w:id="63"/>
    </w:p>
    <w:p w:rsidR="00C874B5" w:rsidRPr="00030359" w:rsidRDefault="00785CDB" w:rsidP="0077235E">
      <w:pPr>
        <w:spacing w:after="0" w:line="360" w:lineRule="auto"/>
        <w:rPr>
          <w:rFonts w:cs="Arial"/>
          <w:sz w:val="24"/>
          <w:szCs w:val="24"/>
        </w:rPr>
      </w:pPr>
      <w:bookmarkStart w:id="64" w:name="_Toc524512200"/>
      <w:bookmarkStart w:id="65" w:name="_Toc524512248"/>
      <w:bookmarkEnd w:id="60"/>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sieci kanalizacji sanitarnej,</w:t>
      </w:r>
    </w:p>
    <w:p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rsidR="0028152B" w:rsidRPr="0028152B" w:rsidRDefault="00D44127" w:rsidP="0028152B">
      <w:pPr>
        <w:spacing w:after="0" w:line="360" w:lineRule="auto"/>
        <w:rPr>
          <w:rFonts w:cs="Arial"/>
          <w:sz w:val="24"/>
          <w:szCs w:val="24"/>
        </w:rPr>
      </w:pPr>
      <w:r>
        <w:rPr>
          <w:rFonts w:cs="Arial"/>
          <w:sz w:val="24"/>
          <w:szCs w:val="24"/>
        </w:rPr>
        <w:t>Jako element projektu kwalifikowalne będą także koszty zakupu</w:t>
      </w:r>
      <w:r w:rsidR="0028152B">
        <w:rPr>
          <w:rFonts w:cs="Arial"/>
          <w:sz w:val="24"/>
          <w:szCs w:val="24"/>
        </w:rPr>
        <w:t xml:space="preserve"> </w:t>
      </w:r>
      <w:r w:rsidR="0028152B" w:rsidRPr="0028152B">
        <w:rPr>
          <w:sz w:val="24"/>
        </w:rPr>
        <w:t>specjalistycznych środków transportu  niezbędnych do prawidłowego funkcjonowania gospodarki wodno-ściekowej w</w:t>
      </w:r>
      <w:r w:rsidR="009B3E92">
        <w:rPr>
          <w:sz w:val="24"/>
        </w:rPr>
        <w:t xml:space="preserve">w. </w:t>
      </w:r>
      <w:r w:rsidR="0028152B" w:rsidRPr="0028152B">
        <w:rPr>
          <w:sz w:val="24"/>
        </w:rPr>
        <w:t xml:space="preserve"> aglomeracjach (w tym wozów asenizacyjnych) </w:t>
      </w:r>
      <w:r w:rsidR="0028152B">
        <w:rPr>
          <w:sz w:val="24"/>
        </w:rPr>
        <w:t xml:space="preserve"> do wysokości </w:t>
      </w:r>
      <w:r w:rsidR="0028152B" w:rsidRPr="0028152B">
        <w:rPr>
          <w:sz w:val="24"/>
        </w:rPr>
        <w:t>20% wydatków kwalifikowalnych projektu.</w:t>
      </w:r>
    </w:p>
    <w:p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rsidR="0083796B" w:rsidRPr="0083796B" w:rsidRDefault="0083796B" w:rsidP="0083796B">
      <w:pPr>
        <w:spacing w:after="0" w:line="360" w:lineRule="auto"/>
        <w:rPr>
          <w:rFonts w:cs="Arial"/>
          <w:sz w:val="24"/>
          <w:szCs w:val="24"/>
        </w:rPr>
      </w:pPr>
    </w:p>
    <w:p w:rsidR="0083796B" w:rsidRPr="0083796B" w:rsidRDefault="0083796B" w:rsidP="0083796B">
      <w:pPr>
        <w:spacing w:after="0" w:line="360" w:lineRule="auto"/>
        <w:rPr>
          <w:rFonts w:cs="Arial"/>
          <w:sz w:val="24"/>
          <w:szCs w:val="24"/>
        </w:rPr>
      </w:pPr>
      <w:r w:rsidRPr="0083796B">
        <w:rPr>
          <w:rFonts w:cs="Arial"/>
          <w:sz w:val="24"/>
          <w:szCs w:val="24"/>
        </w:rPr>
        <w:lastRenderedPageBreak/>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rsidR="0083796B" w:rsidRPr="0083796B" w:rsidRDefault="0083796B" w:rsidP="0083796B">
      <w:pPr>
        <w:spacing w:after="0" w:line="360" w:lineRule="auto"/>
        <w:rPr>
          <w:rFonts w:cs="Arial"/>
          <w:sz w:val="24"/>
          <w:szCs w:val="24"/>
        </w:rPr>
      </w:pPr>
    </w:p>
    <w:p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rsidR="0083796B" w:rsidRPr="0083796B" w:rsidRDefault="0083796B" w:rsidP="0083796B">
      <w:pPr>
        <w:spacing w:after="0" w:line="360" w:lineRule="auto"/>
        <w:rPr>
          <w:rFonts w:cs="Arial"/>
          <w:sz w:val="24"/>
          <w:szCs w:val="24"/>
        </w:rPr>
      </w:pPr>
    </w:p>
    <w:p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rsidR="007300DE"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6"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w:t>
      </w:r>
      <w:r w:rsidR="00614FB4">
        <w:rPr>
          <w:rFonts w:cs="Arial"/>
          <w:sz w:val="24"/>
          <w:szCs w:val="24"/>
        </w:rPr>
        <w:t xml:space="preserve">. </w:t>
      </w:r>
      <w:r w:rsidR="00F64FBB">
        <w:rPr>
          <w:rFonts w:cs="Arial"/>
          <w:sz w:val="24"/>
          <w:szCs w:val="24"/>
        </w:rPr>
        <w:t xml:space="preserve"> </w:t>
      </w:r>
      <w:r w:rsidR="007300DE" w:rsidRPr="007300DE">
        <w:rPr>
          <w:rFonts w:cs="Arial"/>
          <w:sz w:val="24"/>
          <w:szCs w:val="24"/>
        </w:rPr>
        <w:t>Ponadto zakres inwestycji wykazanej do dofinansowania w ramach konkursów nie może być sprzeczny z zakresem projektu wskazanego w kolumnie 33. Dopuszcza się możliwość wystąpienia pewnych rozbieżności i ich zaakceptowania przez IZ RPO,   jeżeli zostaną przedstawione wiarygodne wyjaśnienia wynikające z np. rozwiązań technicznych, technologicznych.</w:t>
      </w:r>
    </w:p>
    <w:p w:rsidR="00195581" w:rsidRDefault="005439EE" w:rsidP="005439EE">
      <w:pPr>
        <w:spacing w:after="0" w:line="360" w:lineRule="auto"/>
        <w:rPr>
          <w:rFonts w:cs="Arial"/>
          <w:sz w:val="24"/>
          <w:szCs w:val="24"/>
        </w:rPr>
      </w:pPr>
      <w:r w:rsidRPr="005439EE">
        <w:rPr>
          <w:rFonts w:cs="Arial"/>
          <w:sz w:val="24"/>
          <w:szCs w:val="24"/>
        </w:rPr>
        <w:t xml:space="preserve">Akceptowane są </w:t>
      </w:r>
      <w:r w:rsidR="007300DE">
        <w:rPr>
          <w:rFonts w:cs="Arial"/>
          <w:sz w:val="24"/>
          <w:szCs w:val="24"/>
        </w:rPr>
        <w:t xml:space="preserve">także </w:t>
      </w:r>
      <w:r w:rsidRPr="005439EE">
        <w:rPr>
          <w:rFonts w:cs="Arial"/>
          <w:sz w:val="24"/>
          <w:szCs w:val="24"/>
        </w:rPr>
        <w:t>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t>
      </w:r>
      <w:r w:rsidRPr="005439EE">
        <w:rPr>
          <w:rFonts w:cs="Arial"/>
          <w:sz w:val="24"/>
          <w:szCs w:val="24"/>
        </w:rPr>
        <w:lastRenderedPageBreak/>
        <w:t xml:space="preserve">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rsidR="00B5629E"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rsidR="005439EE" w:rsidRPr="005439EE" w:rsidRDefault="005439EE" w:rsidP="005439EE">
      <w:pPr>
        <w:spacing w:after="0" w:line="360" w:lineRule="auto"/>
        <w:rPr>
          <w:rFonts w:cs="Arial"/>
          <w:sz w:val="24"/>
          <w:szCs w:val="24"/>
        </w:rPr>
      </w:pPr>
    </w:p>
    <w:p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7"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rsidR="005439EE" w:rsidRPr="005439EE" w:rsidRDefault="005439EE" w:rsidP="005439EE">
      <w:pPr>
        <w:spacing w:after="0" w:line="360" w:lineRule="auto"/>
        <w:rPr>
          <w:rFonts w:cs="Arial"/>
          <w:sz w:val="24"/>
          <w:szCs w:val="24"/>
        </w:rPr>
      </w:pPr>
    </w:p>
    <w:p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w:t>
      </w:r>
      <w:r w:rsidR="0013089D" w:rsidRPr="0013089D">
        <w:rPr>
          <w:rFonts w:cs="Arial"/>
          <w:sz w:val="24"/>
          <w:szCs w:val="24"/>
        </w:rPr>
        <w:t>rozporządzeni</w:t>
      </w:r>
      <w:r w:rsidR="0013089D">
        <w:rPr>
          <w:rFonts w:cs="Arial"/>
          <w:sz w:val="24"/>
          <w:szCs w:val="24"/>
        </w:rPr>
        <w:t>a</w:t>
      </w:r>
      <w:r w:rsidR="0013089D" w:rsidRPr="0013089D">
        <w:rPr>
          <w:rFonts w:cs="Arial"/>
          <w:sz w:val="24"/>
          <w:szCs w:val="24"/>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13089D">
        <w:rPr>
          <w:rFonts w:cs="Arial"/>
          <w:sz w:val="24"/>
          <w:szCs w:val="24"/>
        </w:rPr>
        <w:t xml:space="preserve">. </w:t>
      </w:r>
      <w:r w:rsidR="0013089D" w:rsidRPr="0013089D">
        <w:rPr>
          <w:rFonts w:cs="Arial"/>
          <w:sz w:val="24"/>
          <w:szCs w:val="24"/>
        </w:rPr>
        <w:t xml:space="preserve"> </w:t>
      </w:r>
      <w:r w:rsidRPr="005439EE">
        <w:rPr>
          <w:rFonts w:cs="Arial"/>
          <w:sz w:val="24"/>
          <w:szCs w:val="24"/>
        </w:rPr>
        <w:t xml:space="preserve">Na etapie wniosku o dofinansowanie weryfikacja na </w:t>
      </w:r>
      <w:r w:rsidRPr="00D542F7">
        <w:rPr>
          <w:rFonts w:cs="Arial"/>
          <w:sz w:val="24"/>
          <w:szCs w:val="24"/>
        </w:rPr>
        <w:t>podstawie oświadczenia wnioskodawcy.</w:t>
      </w:r>
    </w:p>
    <w:p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lastRenderedPageBreak/>
        <w:t>W przypadku budowy/modernizacji oczyszczalni ścieków - oczyszczalnia ścieków po oddaniu do użytkowania będzie spełniać wymagania w/w dokumentów.</w:t>
      </w:r>
    </w:p>
    <w:p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rsid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rsidR="00F64FBB" w:rsidRDefault="00F64FBB" w:rsidP="00F64FBB">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 xml:space="preserve">Wydatki na zakup specjalistycznych środków transportu  </w:t>
      </w:r>
      <w:r w:rsidRPr="00973F0D">
        <w:rPr>
          <w:rFonts w:asciiTheme="minorHAnsi" w:hAnsiTheme="minorHAnsi"/>
          <w:sz w:val="24"/>
        </w:rPr>
        <w:t xml:space="preserve">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w:t>
      </w:r>
      <w:r>
        <w:rPr>
          <w:rFonts w:asciiTheme="minorHAnsi" w:hAnsiTheme="minorHAnsi"/>
          <w:sz w:val="24"/>
        </w:rPr>
        <w:t xml:space="preserve">h </w:t>
      </w:r>
      <w:r>
        <w:rPr>
          <w:rFonts w:asciiTheme="minorHAnsi" w:hAnsiTheme="minorHAnsi"/>
          <w:sz w:val="24"/>
        </w:rPr>
        <w:lastRenderedPageBreak/>
        <w:t xml:space="preserve">(KPOŚK) – od 2 do 10 tys. RLM (w tym wozów asenizacyjnych) powyżej </w:t>
      </w:r>
      <w:r w:rsidR="005B75E1">
        <w:rPr>
          <w:rFonts w:asciiTheme="minorHAnsi" w:hAnsiTheme="minorHAnsi"/>
          <w:sz w:val="24"/>
        </w:rPr>
        <w:t>2</w:t>
      </w:r>
      <w:r>
        <w:rPr>
          <w:rFonts w:asciiTheme="minorHAnsi" w:hAnsiTheme="minorHAnsi"/>
          <w:sz w:val="24"/>
        </w:rPr>
        <w:t>0% wydatków kwalifikowalnych projektu.</w:t>
      </w:r>
    </w:p>
    <w:p w:rsidR="0083796B" w:rsidRPr="0083796B" w:rsidRDefault="0083796B" w:rsidP="0083796B">
      <w:pPr>
        <w:spacing w:after="0" w:line="360" w:lineRule="auto"/>
        <w:rPr>
          <w:rFonts w:cs="Arial"/>
          <w:sz w:val="24"/>
          <w:szCs w:val="24"/>
        </w:rPr>
      </w:pPr>
    </w:p>
    <w:p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w:t>
      </w:r>
      <w:r w:rsidR="00527E47">
        <w:rPr>
          <w:rFonts w:cs="Arial"/>
          <w:sz w:val="24"/>
          <w:szCs w:val="24"/>
        </w:rPr>
        <w:t xml:space="preserve"> projektu </w:t>
      </w:r>
      <w:r w:rsidRPr="0083796B">
        <w:rPr>
          <w:rFonts w:cs="Arial"/>
          <w:sz w:val="24"/>
          <w:szCs w:val="24"/>
        </w:rPr>
        <w:t xml:space="preserve">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rsidR="0083796B" w:rsidRDefault="0083796B" w:rsidP="0083796B">
      <w:pPr>
        <w:spacing w:after="0" w:line="360" w:lineRule="auto"/>
        <w:rPr>
          <w:rFonts w:cs="Arial"/>
          <w:sz w:val="24"/>
          <w:szCs w:val="24"/>
        </w:rPr>
      </w:pPr>
      <w:r w:rsidRPr="0083796B">
        <w:rPr>
          <w:rFonts w:cs="Arial"/>
          <w:sz w:val="24"/>
          <w:szCs w:val="24"/>
        </w:rPr>
        <w:t xml:space="preserve">Dofinansowanie powyższej infrastruktury dopuszczone będzie w ramach kompleksowych projektów regulujących gospodarkę ściekową, tj. </w:t>
      </w:r>
      <w:r w:rsidR="00F61025">
        <w:rPr>
          <w:rFonts w:cs="Arial"/>
          <w:sz w:val="24"/>
          <w:szCs w:val="24"/>
        </w:rPr>
        <w:t xml:space="preserve">mogą być </w:t>
      </w:r>
      <w:r w:rsidRPr="0083796B">
        <w:rPr>
          <w:rFonts w:cs="Arial"/>
          <w:sz w:val="24"/>
          <w:szCs w:val="24"/>
        </w:rPr>
        <w:t>dofinansowywane wydatki dot. realizacji powyższych inwestycji na obszarach objętych systemem zbiorowego odprowadzania ścieków komunalnych</w:t>
      </w:r>
      <w:r w:rsidR="007D2B7C">
        <w:rPr>
          <w:rFonts w:cs="Arial"/>
          <w:sz w:val="24"/>
          <w:szCs w:val="24"/>
        </w:rPr>
        <w:t>,</w:t>
      </w:r>
      <w:r w:rsidR="00C2262D">
        <w:rPr>
          <w:rFonts w:cs="Arial"/>
          <w:sz w:val="24"/>
          <w:szCs w:val="24"/>
        </w:rPr>
        <w:t xml:space="preserve"> </w:t>
      </w:r>
      <w:r w:rsidR="00544F2D">
        <w:rPr>
          <w:rFonts w:cs="Arial"/>
          <w:sz w:val="24"/>
          <w:szCs w:val="24"/>
        </w:rPr>
        <w:t xml:space="preserve"> na których </w:t>
      </w:r>
      <w:r w:rsidR="00C06DF9">
        <w:rPr>
          <w:rFonts w:cs="Arial"/>
          <w:sz w:val="24"/>
          <w:szCs w:val="24"/>
        </w:rPr>
        <w:t xml:space="preserve"> będzie </w:t>
      </w:r>
      <w:r w:rsidR="002675FD">
        <w:rPr>
          <w:rFonts w:cs="Arial"/>
          <w:sz w:val="24"/>
          <w:szCs w:val="24"/>
        </w:rPr>
        <w:t xml:space="preserve">realizowana </w:t>
      </w:r>
      <w:r w:rsidR="00F61025">
        <w:rPr>
          <w:rFonts w:cs="Arial"/>
          <w:sz w:val="24"/>
          <w:szCs w:val="24"/>
        </w:rPr>
        <w:t xml:space="preserve">infrastruktura kanalizacyjnych </w:t>
      </w:r>
      <w:r w:rsidR="00544F2D">
        <w:rPr>
          <w:rFonts w:cs="Arial"/>
          <w:sz w:val="24"/>
          <w:szCs w:val="24"/>
        </w:rPr>
        <w:t xml:space="preserve">w ramach zgłaszanego do dofinansowania projektu </w:t>
      </w:r>
      <w:r w:rsidR="00C2262D">
        <w:rPr>
          <w:rFonts w:cs="Arial"/>
          <w:sz w:val="24"/>
          <w:szCs w:val="24"/>
        </w:rPr>
        <w:t xml:space="preserve">(tj. </w:t>
      </w:r>
      <w:r w:rsidR="00612B8E">
        <w:rPr>
          <w:rFonts w:cs="Arial"/>
          <w:sz w:val="24"/>
          <w:szCs w:val="24"/>
        </w:rPr>
        <w:t xml:space="preserve">w </w:t>
      </w:r>
      <w:r w:rsidR="00C2262D">
        <w:rPr>
          <w:rFonts w:cs="Arial"/>
          <w:sz w:val="24"/>
          <w:szCs w:val="24"/>
        </w:rPr>
        <w:t>aglomeracja</w:t>
      </w:r>
      <w:r w:rsidR="00612B8E">
        <w:rPr>
          <w:rFonts w:cs="Arial"/>
          <w:sz w:val="24"/>
          <w:szCs w:val="24"/>
        </w:rPr>
        <w:t xml:space="preserve">ch </w:t>
      </w:r>
      <w:r w:rsidR="00C2262D">
        <w:rPr>
          <w:rFonts w:cs="Arial"/>
          <w:sz w:val="24"/>
          <w:szCs w:val="24"/>
        </w:rPr>
        <w:t xml:space="preserve"> wyznaczony</w:t>
      </w:r>
      <w:r w:rsidR="00612B8E">
        <w:rPr>
          <w:rFonts w:cs="Arial"/>
          <w:sz w:val="24"/>
          <w:szCs w:val="24"/>
        </w:rPr>
        <w:t>ch</w:t>
      </w:r>
      <w:r w:rsidR="00C2262D">
        <w:rPr>
          <w:rFonts w:cs="Arial"/>
          <w:sz w:val="24"/>
          <w:szCs w:val="24"/>
        </w:rPr>
        <w:t xml:space="preserve">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rsidR="007D2B7C" w:rsidRDefault="007D2B7C" w:rsidP="0083796B">
      <w:pPr>
        <w:spacing w:after="0" w:line="360" w:lineRule="auto"/>
        <w:rPr>
          <w:rFonts w:cs="Arial"/>
          <w:sz w:val="24"/>
          <w:szCs w:val="24"/>
        </w:rPr>
      </w:pPr>
    </w:p>
    <w:p w:rsidR="00CC0332" w:rsidRPr="004D35EE" w:rsidRDefault="00CC0332" w:rsidP="0083796B">
      <w:pPr>
        <w:spacing w:after="0"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rsidR="00CC0332" w:rsidRPr="004D35EE" w:rsidRDefault="00CC0332" w:rsidP="0077235E">
      <w:pPr>
        <w:spacing w:line="360" w:lineRule="auto"/>
        <w:rPr>
          <w:rFonts w:cs="Arial"/>
          <w:sz w:val="24"/>
          <w:szCs w:val="24"/>
        </w:rPr>
      </w:pPr>
      <w:r w:rsidRPr="004D35EE">
        <w:rPr>
          <w:rFonts w:cs="Arial"/>
          <w:sz w:val="24"/>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8"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rsidR="00204875" w:rsidRDefault="00204875" w:rsidP="00204875">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r>
        <w:rPr>
          <w:rFonts w:cs="Arial"/>
          <w:sz w:val="24"/>
          <w:szCs w:val="24"/>
        </w:rPr>
        <w:t xml:space="preserve"> – jako kategoria dominująca;</w:t>
      </w:r>
    </w:p>
    <w:p w:rsidR="00204875" w:rsidRPr="00E32121" w:rsidRDefault="00204875" w:rsidP="00204875">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 xml:space="preserve">Gospodarka wodna i ochrona wody pitnej (w tym gospodarowanie wodami w dorzeczu, dostarczanie wody, konkretne środki dostosowania do zmian klimatu, pomiary zużycia wody w wydzielonych obszarach sieci wodociągowej </w:t>
      </w:r>
      <w:r w:rsidRPr="00E32121">
        <w:rPr>
          <w:rFonts w:cs="Arial"/>
          <w:sz w:val="24"/>
          <w:szCs w:val="24"/>
        </w:rPr>
        <w:lastRenderedPageBreak/>
        <w:t>i u konsumentów, systemy naliczania opłat, ograniczanie wycieków)</w:t>
      </w:r>
      <w:r>
        <w:rPr>
          <w:rFonts w:cs="Arial"/>
          <w:sz w:val="24"/>
          <w:szCs w:val="24"/>
        </w:rPr>
        <w:t>, jako kategoria uzupełniająca;</w:t>
      </w:r>
    </w:p>
    <w:p w:rsidR="00204875" w:rsidRPr="00E32121" w:rsidRDefault="00E32121" w:rsidP="00204875">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r w:rsidR="00204875">
        <w:rPr>
          <w:rFonts w:cs="Arial"/>
          <w:sz w:val="24"/>
          <w:szCs w:val="24"/>
        </w:rPr>
        <w:t>, jako kategoria uzupełniająca.</w:t>
      </w:r>
    </w:p>
    <w:p w:rsidR="00E32121" w:rsidRPr="00E32121" w:rsidRDefault="00E32121" w:rsidP="00E32121">
      <w:pPr>
        <w:spacing w:line="360" w:lineRule="auto"/>
        <w:ind w:left="567" w:hanging="567"/>
        <w:rPr>
          <w:rFonts w:cs="Arial"/>
          <w:sz w:val="24"/>
          <w:szCs w:val="24"/>
        </w:rPr>
      </w:pPr>
    </w:p>
    <w:p w:rsidR="003C4247" w:rsidRPr="004D35EE" w:rsidRDefault="003C4247" w:rsidP="0077235E">
      <w:pPr>
        <w:pStyle w:val="Nagwek1"/>
        <w:spacing w:line="360" w:lineRule="auto"/>
        <w:rPr>
          <w:rFonts w:asciiTheme="minorHAnsi" w:hAnsiTheme="minorHAnsi"/>
        </w:rPr>
      </w:pPr>
      <w:bookmarkStart w:id="66" w:name="_Toc536524888"/>
      <w:bookmarkStart w:id="67" w:name="_Toc536525081"/>
      <w:bookmarkStart w:id="68"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64"/>
      <w:bookmarkEnd w:id="65"/>
      <w:bookmarkEnd w:id="66"/>
      <w:bookmarkEnd w:id="67"/>
      <w:bookmarkEnd w:id="68"/>
    </w:p>
    <w:p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rsidR="00264E2D" w:rsidRPr="004D35EE" w:rsidRDefault="00264E2D" w:rsidP="001F60E1">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rsidR="00C9734C" w:rsidRPr="00C9734C" w:rsidRDefault="00C9734C" w:rsidP="001F60E1">
      <w:pPr>
        <w:spacing w:line="36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rsidR="00332CDD" w:rsidRPr="004D35EE" w:rsidRDefault="00F83179" w:rsidP="001F60E1">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rsidR="00906B0F" w:rsidRPr="004D35EE" w:rsidRDefault="003C4247" w:rsidP="0077235E">
      <w:pPr>
        <w:pStyle w:val="Nagwek1"/>
        <w:spacing w:line="360" w:lineRule="auto"/>
        <w:rPr>
          <w:rFonts w:asciiTheme="minorHAnsi" w:hAnsiTheme="minorHAnsi"/>
        </w:rPr>
      </w:pPr>
      <w:bookmarkStart w:id="69" w:name="_Toc524512201"/>
      <w:bookmarkStart w:id="70" w:name="_Toc524512249"/>
      <w:bookmarkStart w:id="71" w:name="_Toc536524889"/>
      <w:bookmarkStart w:id="72" w:name="_Toc536525082"/>
      <w:bookmarkStart w:id="73" w:name="_Toc11144825"/>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69"/>
      <w:bookmarkEnd w:id="70"/>
      <w:bookmarkEnd w:id="71"/>
      <w:bookmarkEnd w:id="72"/>
      <w:bookmarkEnd w:id="73"/>
    </w:p>
    <w:p w:rsidR="001F60E1" w:rsidRDefault="00264E2D" w:rsidP="0077235E">
      <w:pPr>
        <w:spacing w:line="360" w:lineRule="auto"/>
        <w:rPr>
          <w:sz w:val="24"/>
          <w:szCs w:val="24"/>
          <w:lang w:eastAsia="pl-PL"/>
        </w:rPr>
      </w:pPr>
      <w:r w:rsidRPr="004D35EE">
        <w:rPr>
          <w:sz w:val="24"/>
          <w:szCs w:val="24"/>
          <w:lang w:eastAsia="pl-PL"/>
        </w:rPr>
        <w:t>Alokacja przeznaczona na konkurs</w:t>
      </w:r>
      <w:r w:rsidR="001F60E1">
        <w:rPr>
          <w:sz w:val="24"/>
          <w:szCs w:val="24"/>
          <w:lang w:eastAsia="pl-PL"/>
        </w:rPr>
        <w:t>y:</w:t>
      </w:r>
    </w:p>
    <w:p w:rsidR="00D3456D" w:rsidRPr="00622FF3" w:rsidRDefault="00D3456D" w:rsidP="00D3456D">
      <w:pPr>
        <w:pStyle w:val="Nagwek"/>
        <w:spacing w:line="360" w:lineRule="auto"/>
        <w:rPr>
          <w:rFonts w:cs="Arial"/>
          <w:b/>
          <w:sz w:val="24"/>
          <w:szCs w:val="24"/>
        </w:rPr>
      </w:pPr>
      <w:r>
        <w:rPr>
          <w:sz w:val="24"/>
          <w:szCs w:val="24"/>
          <w:lang w:eastAsia="pl-PL"/>
        </w:rPr>
        <w:t xml:space="preserve">- </w:t>
      </w:r>
      <w:r w:rsidRPr="004D35EE">
        <w:rPr>
          <w:sz w:val="24"/>
          <w:szCs w:val="24"/>
          <w:lang w:eastAsia="pl-PL"/>
        </w:rPr>
        <w:t xml:space="preserve">nr </w:t>
      </w:r>
      <w:r w:rsidRPr="009935B7">
        <w:rPr>
          <w:sz w:val="24"/>
          <w:szCs w:val="24"/>
          <w:lang w:eastAsia="pl-PL"/>
        </w:rPr>
        <w:t>RPDS.04.02.0</w:t>
      </w:r>
      <w:r>
        <w:rPr>
          <w:sz w:val="24"/>
          <w:szCs w:val="24"/>
          <w:lang w:eastAsia="pl-PL"/>
        </w:rPr>
        <w:t>2-IZ.00-02-359</w:t>
      </w:r>
      <w:r w:rsidRPr="009935B7">
        <w:rPr>
          <w:sz w:val="24"/>
          <w:szCs w:val="24"/>
          <w:lang w:eastAsia="pl-PL"/>
        </w:rPr>
        <w:t>/19</w:t>
      </w:r>
      <w:r>
        <w:rPr>
          <w:sz w:val="24"/>
          <w:szCs w:val="24"/>
          <w:lang w:eastAsia="pl-PL"/>
        </w:rPr>
        <w:t xml:space="preserve"> </w:t>
      </w:r>
      <w:r w:rsidR="00264E2D" w:rsidRPr="004D35EE">
        <w:rPr>
          <w:sz w:val="24"/>
          <w:szCs w:val="24"/>
          <w:lang w:eastAsia="pl-PL"/>
        </w:rPr>
        <w:t xml:space="preserve"> </w:t>
      </w:r>
      <w:r w:rsidRPr="00622FF3">
        <w:rPr>
          <w:rFonts w:cs="Arial"/>
          <w:b/>
          <w:sz w:val="24"/>
          <w:szCs w:val="24"/>
        </w:rPr>
        <w:t>Poddziałanie 4.2.2 Gospodarka wodno-ściekowa – ZIT Wrocł</w:t>
      </w:r>
      <w:r>
        <w:rPr>
          <w:rFonts w:cs="Arial"/>
          <w:b/>
          <w:sz w:val="24"/>
          <w:szCs w:val="24"/>
        </w:rPr>
        <w:t xml:space="preserve">awskiego Obszaru Funkcjonalnego, </w:t>
      </w:r>
      <w:r w:rsidRPr="004D35EE">
        <w:rPr>
          <w:sz w:val="24"/>
          <w:szCs w:val="24"/>
          <w:lang w:eastAsia="pl-PL"/>
        </w:rPr>
        <w:t xml:space="preserve">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486</w:t>
      </w:r>
      <w:r w:rsidR="00325C98">
        <w:rPr>
          <w:sz w:val="24"/>
          <w:szCs w:val="24"/>
          <w:lang w:eastAsia="pl-PL"/>
        </w:rPr>
        <w:t> </w:t>
      </w:r>
      <w:r w:rsidR="00325C98" w:rsidRPr="00325C98">
        <w:rPr>
          <w:sz w:val="24"/>
          <w:szCs w:val="24"/>
          <w:lang w:eastAsia="pl-PL"/>
        </w:rPr>
        <w:t>164</w:t>
      </w:r>
      <w:r w:rsidR="00325C98">
        <w:rPr>
          <w:sz w:val="24"/>
          <w:szCs w:val="24"/>
          <w:lang w:eastAsia="pl-PL"/>
        </w:rPr>
        <w:t xml:space="preserve"> </w:t>
      </w:r>
      <w:r w:rsidRPr="004D35EE">
        <w:rPr>
          <w:sz w:val="24"/>
          <w:szCs w:val="24"/>
          <w:lang w:eastAsia="pl-PL"/>
        </w:rPr>
        <w:t xml:space="preserve">EUR, tj. </w:t>
      </w:r>
      <w:r w:rsidR="00C646D5" w:rsidRPr="00607476">
        <w:rPr>
          <w:sz w:val="24"/>
          <w:szCs w:val="24"/>
        </w:rPr>
        <w:t>10 891</w:t>
      </w:r>
      <w:r w:rsidR="00C646D5">
        <w:rPr>
          <w:sz w:val="24"/>
          <w:szCs w:val="24"/>
        </w:rPr>
        <w:t> </w:t>
      </w:r>
      <w:r w:rsidR="00C646D5" w:rsidRPr="00607476">
        <w:rPr>
          <w:sz w:val="24"/>
          <w:szCs w:val="24"/>
        </w:rPr>
        <w:t>636</w:t>
      </w:r>
      <w:r w:rsidR="00C646D5" w:rsidRPr="00325C98">
        <w:rPr>
          <w:sz w:val="24"/>
          <w:szCs w:val="24"/>
        </w:rPr>
        <w:t xml:space="preserve"> </w:t>
      </w:r>
      <w:r w:rsidRPr="004D35EE">
        <w:rPr>
          <w:sz w:val="24"/>
          <w:szCs w:val="24"/>
          <w:lang w:eastAsia="pl-PL"/>
        </w:rPr>
        <w:t>PLN.</w:t>
      </w:r>
    </w:p>
    <w:p w:rsidR="00D3456D" w:rsidRPr="00622FF3" w:rsidRDefault="00D3456D" w:rsidP="00D3456D">
      <w:pPr>
        <w:pStyle w:val="Nagwek"/>
        <w:spacing w:line="360" w:lineRule="auto"/>
        <w:rPr>
          <w:rFonts w:cs="Arial"/>
          <w:b/>
          <w:sz w:val="24"/>
          <w:szCs w:val="24"/>
        </w:rPr>
      </w:pPr>
      <w:r>
        <w:rPr>
          <w:sz w:val="24"/>
          <w:szCs w:val="24"/>
          <w:lang w:eastAsia="pl-PL"/>
        </w:rPr>
        <w:lastRenderedPageBreak/>
        <w:t xml:space="preserve">- </w:t>
      </w:r>
      <w:r w:rsidRPr="004D35EE">
        <w:rPr>
          <w:sz w:val="24"/>
          <w:szCs w:val="24"/>
          <w:lang w:eastAsia="pl-PL"/>
        </w:rPr>
        <w:t xml:space="preserve">nr </w:t>
      </w:r>
      <w:r w:rsidRPr="009935B7">
        <w:rPr>
          <w:sz w:val="24"/>
          <w:szCs w:val="24"/>
          <w:lang w:eastAsia="pl-PL"/>
        </w:rPr>
        <w:t>RPDS.04.02.0</w:t>
      </w:r>
      <w:r>
        <w:rPr>
          <w:sz w:val="24"/>
          <w:szCs w:val="24"/>
          <w:lang w:eastAsia="pl-PL"/>
        </w:rPr>
        <w:t>3-IZ.00-02-360</w:t>
      </w:r>
      <w:r w:rsidRPr="009935B7">
        <w:rPr>
          <w:sz w:val="24"/>
          <w:szCs w:val="24"/>
          <w:lang w:eastAsia="pl-PL"/>
        </w:rPr>
        <w:t>/19</w:t>
      </w:r>
      <w:r>
        <w:rPr>
          <w:sz w:val="24"/>
          <w:szCs w:val="24"/>
          <w:lang w:eastAsia="pl-PL"/>
        </w:rPr>
        <w:t xml:space="preserve"> </w:t>
      </w:r>
      <w:r w:rsidRPr="004D35EE">
        <w:rPr>
          <w:sz w:val="24"/>
          <w:szCs w:val="24"/>
          <w:lang w:eastAsia="pl-PL"/>
        </w:rPr>
        <w:t xml:space="preserve"> </w:t>
      </w:r>
      <w:r w:rsidRPr="00622FF3">
        <w:rPr>
          <w:rFonts w:cs="Arial"/>
          <w:b/>
          <w:sz w:val="24"/>
          <w:szCs w:val="24"/>
        </w:rPr>
        <w:t>Poddziałanie 4.2.3 Gospodarka wodno-ściekowa – ZIT</w:t>
      </w:r>
      <w:r>
        <w:rPr>
          <w:rFonts w:cs="Arial"/>
          <w:b/>
          <w:sz w:val="24"/>
          <w:szCs w:val="24"/>
        </w:rPr>
        <w:t xml:space="preserve"> Aglomeracji Jeleniogórskiej</w:t>
      </w:r>
      <w:r w:rsidRPr="004D35EE">
        <w:rPr>
          <w:sz w:val="24"/>
          <w:szCs w:val="24"/>
          <w:lang w:eastAsia="pl-PL"/>
        </w:rPr>
        <w:t xml:space="preserve">, 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228</w:t>
      </w:r>
      <w:r w:rsidR="00325C98">
        <w:rPr>
          <w:sz w:val="24"/>
          <w:szCs w:val="24"/>
          <w:lang w:eastAsia="pl-PL"/>
        </w:rPr>
        <w:t xml:space="preserve"> </w:t>
      </w:r>
      <w:r w:rsidR="00325C98" w:rsidRPr="00325C98">
        <w:rPr>
          <w:sz w:val="24"/>
          <w:szCs w:val="24"/>
          <w:lang w:eastAsia="pl-PL"/>
        </w:rPr>
        <w:t>387</w:t>
      </w:r>
      <w:r>
        <w:rPr>
          <w:sz w:val="24"/>
          <w:szCs w:val="24"/>
          <w:lang w:eastAsia="pl-PL"/>
        </w:rPr>
        <w:t xml:space="preserve"> </w:t>
      </w:r>
      <w:r w:rsidRPr="004D35EE">
        <w:rPr>
          <w:sz w:val="24"/>
          <w:szCs w:val="24"/>
          <w:lang w:eastAsia="pl-PL"/>
        </w:rPr>
        <w:t xml:space="preserve">EUR, tj. </w:t>
      </w:r>
      <w:r w:rsidR="00C646D5" w:rsidRPr="00A82D59">
        <w:rPr>
          <w:sz w:val="24"/>
          <w:szCs w:val="24"/>
        </w:rPr>
        <w:t>9 762</w:t>
      </w:r>
      <w:r w:rsidR="00C646D5">
        <w:rPr>
          <w:sz w:val="24"/>
          <w:szCs w:val="24"/>
        </w:rPr>
        <w:t> </w:t>
      </w:r>
      <w:r w:rsidR="00C646D5" w:rsidRPr="00A82D59">
        <w:rPr>
          <w:sz w:val="24"/>
          <w:szCs w:val="24"/>
        </w:rPr>
        <w:t>341</w:t>
      </w:r>
      <w:r w:rsidR="00C646D5">
        <w:rPr>
          <w:sz w:val="24"/>
          <w:szCs w:val="24"/>
        </w:rPr>
        <w:t xml:space="preserve"> </w:t>
      </w:r>
      <w:r w:rsidRPr="004D35EE">
        <w:rPr>
          <w:sz w:val="24"/>
          <w:szCs w:val="24"/>
          <w:lang w:eastAsia="pl-PL"/>
        </w:rPr>
        <w:t>PLN.</w:t>
      </w:r>
    </w:p>
    <w:p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00D3456D">
        <w:rPr>
          <w:sz w:val="24"/>
          <w:szCs w:val="24"/>
          <w:lang w:eastAsia="pl-PL"/>
        </w:rPr>
        <w:t>e</w:t>
      </w:r>
      <w:r w:rsidR="004F4D9B" w:rsidRPr="004D35EE">
        <w:rPr>
          <w:sz w:val="24"/>
          <w:szCs w:val="24"/>
          <w:lang w:eastAsia="pl-PL"/>
        </w:rPr>
        <w:t xml:space="preserve"> przeliczon</w:t>
      </w:r>
      <w:r w:rsidR="00D3456D">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D3456D">
        <w:rPr>
          <w:sz w:val="24"/>
          <w:szCs w:val="24"/>
          <w:lang w:eastAsia="pl-PL"/>
        </w:rPr>
        <w:t xml:space="preserve">we wrześniu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C646D5" w:rsidRPr="00A82D59">
        <w:rPr>
          <w:rFonts w:eastAsia="Calibri" w:cs="Times New Roman"/>
          <w:sz w:val="24"/>
          <w:szCs w:val="24"/>
        </w:rPr>
        <w:t>4,3809</w:t>
      </w:r>
      <w:r w:rsidR="00C646D5">
        <w:rPr>
          <w:rFonts w:eastAsia="Calibri" w:cs="Times New Roman"/>
          <w:sz w:val="24"/>
          <w:szCs w:val="24"/>
        </w:rPr>
        <w:t xml:space="preserve">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 xml:space="preserve">nie ma negatywnie ocenionych projektów na żadnym etapie oceny oraz dostępna alokacja pozwala na dofinansowanie w pełnej wnioskowanej wysokości wszystkich projektów, wybór może zostać dokonany na pełną kwotę alokacji przeznaczonej na </w:t>
      </w:r>
      <w:r w:rsidR="00A15EBA">
        <w:rPr>
          <w:rFonts w:cs="Arial"/>
          <w:sz w:val="24"/>
          <w:szCs w:val="24"/>
        </w:rPr>
        <w:t>dany konkurs</w:t>
      </w:r>
      <w:r w:rsidR="007B3B9D" w:rsidRPr="004D35EE">
        <w:rPr>
          <w:rFonts w:cs="Arial"/>
          <w:sz w:val="24"/>
          <w:szCs w:val="24"/>
        </w:rPr>
        <w:t>.</w:t>
      </w:r>
    </w:p>
    <w:p w:rsidR="003C4247" w:rsidRPr="004D35EE" w:rsidRDefault="003C4247" w:rsidP="0077235E">
      <w:pPr>
        <w:spacing w:line="360" w:lineRule="auto"/>
        <w:rPr>
          <w:sz w:val="24"/>
          <w:szCs w:val="24"/>
        </w:rPr>
      </w:pPr>
      <w:bookmarkStart w:id="74"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w:t>
      </w:r>
      <w:r w:rsidR="00967103" w:rsidRPr="006A752A">
        <w:rPr>
          <w:sz w:val="24"/>
          <w:szCs w:val="24"/>
        </w:rPr>
        <w:t>ramach działania</w:t>
      </w:r>
      <w:r w:rsidR="0086004E">
        <w:rPr>
          <w:sz w:val="24"/>
          <w:szCs w:val="24"/>
        </w:rPr>
        <w:t>.</w:t>
      </w:r>
    </w:p>
    <w:bookmarkEnd w:id="74"/>
    <w:p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006732C3">
        <w:rPr>
          <w:rFonts w:eastAsia="Times New Roman" w:cs="Times New Roman"/>
          <w:sz w:val="24"/>
          <w:szCs w:val="24"/>
        </w:rPr>
        <w:t>,</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rsidR="009D79BB" w:rsidRPr="004D35EE" w:rsidRDefault="003C4247" w:rsidP="0077235E">
      <w:pPr>
        <w:pStyle w:val="Nagwek1"/>
        <w:spacing w:line="360" w:lineRule="auto"/>
        <w:rPr>
          <w:rFonts w:asciiTheme="minorHAnsi" w:hAnsiTheme="minorHAnsi" w:cs="Arial"/>
          <w:color w:val="auto"/>
          <w:kern w:val="0"/>
          <w:lang w:eastAsia="en-US"/>
        </w:rPr>
      </w:pPr>
      <w:bookmarkStart w:id="75" w:name="_Toc536524890"/>
      <w:bookmarkStart w:id="76" w:name="_Toc536525083"/>
      <w:bookmarkStart w:id="77" w:name="_Toc11144826"/>
      <w:bookmarkStart w:id="78" w:name="_Toc524512202"/>
      <w:bookmarkStart w:id="79" w:name="_Toc524512250"/>
      <w:r w:rsidRPr="004D35EE">
        <w:rPr>
          <w:rFonts w:asciiTheme="minorHAnsi" w:hAnsiTheme="minorHAnsi"/>
        </w:rPr>
        <w:t xml:space="preserve">Minimalna </w:t>
      </w:r>
      <w:r w:rsidR="009D79BB" w:rsidRPr="004D35EE">
        <w:rPr>
          <w:rFonts w:asciiTheme="minorHAnsi" w:hAnsiTheme="minorHAnsi"/>
        </w:rPr>
        <w:t>wartość projektu</w:t>
      </w:r>
      <w:bookmarkEnd w:id="75"/>
      <w:bookmarkEnd w:id="76"/>
      <w:bookmarkEnd w:id="77"/>
      <w:r w:rsidR="009D79BB" w:rsidRPr="004D35EE">
        <w:rPr>
          <w:rFonts w:asciiTheme="minorHAnsi" w:hAnsiTheme="minorHAnsi"/>
        </w:rPr>
        <w:t xml:space="preserve"> </w:t>
      </w:r>
      <w:bookmarkEnd w:id="78"/>
      <w:bookmarkEnd w:id="79"/>
    </w:p>
    <w:p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rsidR="0010099D" w:rsidRPr="004D35EE" w:rsidRDefault="009D79BB" w:rsidP="0077235E">
      <w:pPr>
        <w:pStyle w:val="Nagwek1"/>
        <w:spacing w:line="360" w:lineRule="auto"/>
        <w:rPr>
          <w:rFonts w:asciiTheme="minorHAnsi" w:hAnsiTheme="minorHAnsi"/>
        </w:rPr>
      </w:pPr>
      <w:bookmarkStart w:id="80" w:name="_Toc536524891"/>
      <w:bookmarkStart w:id="81" w:name="_Toc536525084"/>
      <w:bookmarkStart w:id="82" w:name="_Toc11144827"/>
      <w:bookmarkStart w:id="83" w:name="_Toc524512203"/>
      <w:bookmarkStart w:id="84" w:name="_Toc524512251"/>
      <w:bookmarkStart w:id="85"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80"/>
      <w:bookmarkEnd w:id="81"/>
      <w:bookmarkEnd w:id="82"/>
      <w:r w:rsidRPr="004D35EE">
        <w:rPr>
          <w:rFonts w:asciiTheme="minorHAnsi" w:hAnsiTheme="minorHAnsi"/>
        </w:rPr>
        <w:t xml:space="preserve"> </w:t>
      </w:r>
      <w:bookmarkEnd w:id="83"/>
      <w:bookmarkEnd w:id="84"/>
    </w:p>
    <w:p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rsidR="0010099D" w:rsidRPr="004D35EE" w:rsidRDefault="008858DD" w:rsidP="0077235E">
      <w:pPr>
        <w:spacing w:line="360" w:lineRule="auto"/>
        <w:rPr>
          <w:sz w:val="24"/>
          <w:szCs w:val="24"/>
        </w:rPr>
      </w:pPr>
      <w:r w:rsidRPr="004D35EE">
        <w:rPr>
          <w:sz w:val="24"/>
          <w:szCs w:val="24"/>
        </w:rPr>
        <w:lastRenderedPageBreak/>
        <w:t xml:space="preserve">Wnioskowana w projekcie wartość dofinansowania nie może być większa niż </w:t>
      </w:r>
      <w:bookmarkEnd w:id="85"/>
      <w:r w:rsidR="00003125" w:rsidRPr="004D35EE">
        <w:rPr>
          <w:sz w:val="24"/>
          <w:szCs w:val="24"/>
        </w:rPr>
        <w:t>alokacja przeznaczona na dany konkurs pomniejszona o kwotę przeznaczoną na procedurę odwoławczą.</w:t>
      </w:r>
    </w:p>
    <w:p w:rsidR="00B926A3" w:rsidRPr="004D35EE" w:rsidRDefault="00B926A3" w:rsidP="0077235E">
      <w:pPr>
        <w:pStyle w:val="Nagwek1"/>
        <w:spacing w:line="360" w:lineRule="auto"/>
        <w:rPr>
          <w:rFonts w:asciiTheme="minorHAnsi" w:hAnsiTheme="minorHAnsi"/>
        </w:rPr>
      </w:pPr>
      <w:bookmarkStart w:id="86" w:name="_Toc536524892"/>
      <w:bookmarkStart w:id="87" w:name="_Toc536525085"/>
      <w:bookmarkStart w:id="88" w:name="_Toc11144828"/>
      <w:r w:rsidRPr="004D35EE">
        <w:rPr>
          <w:rFonts w:asciiTheme="minorHAnsi" w:hAnsiTheme="minorHAnsi"/>
        </w:rPr>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86"/>
      <w:bookmarkEnd w:id="87"/>
      <w:bookmarkEnd w:id="88"/>
    </w:p>
    <w:p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 to</w:t>
      </w:r>
      <w:r w:rsidRPr="004D35EE">
        <w:rPr>
          <w:rFonts w:eastAsia="Times New Roman" w:cs="Times New Roman"/>
          <w:sz w:val="24"/>
          <w:szCs w:val="24"/>
          <w:lang w:eastAsia="pl-PL"/>
        </w:rPr>
        <w:t xml:space="preserve">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rsidR="003C4247" w:rsidRPr="004D35EE" w:rsidRDefault="003C4247" w:rsidP="0077235E">
      <w:pPr>
        <w:pStyle w:val="Nagwek1"/>
        <w:spacing w:line="360" w:lineRule="auto"/>
        <w:rPr>
          <w:rFonts w:asciiTheme="minorHAnsi" w:hAnsiTheme="minorHAnsi"/>
        </w:rPr>
      </w:pPr>
      <w:bookmarkStart w:id="89" w:name="_Toc524512206"/>
      <w:bookmarkStart w:id="90" w:name="_Toc524512254"/>
      <w:bookmarkStart w:id="91" w:name="_Toc536524893"/>
      <w:bookmarkStart w:id="92" w:name="_Toc536525086"/>
      <w:bookmarkStart w:id="93" w:name="_Toc11144829"/>
      <w:r w:rsidRPr="004D35EE">
        <w:rPr>
          <w:rFonts w:asciiTheme="minorHAnsi" w:hAnsiTheme="minorHAnsi"/>
        </w:rPr>
        <w:t>Warunki stosowania uproszczonych form rozliczania wydatków i planowany zakres systemu zaliczek</w:t>
      </w:r>
      <w:bookmarkEnd w:id="89"/>
      <w:bookmarkEnd w:id="90"/>
      <w:bookmarkEnd w:id="91"/>
      <w:bookmarkEnd w:id="92"/>
      <w:bookmarkEnd w:id="93"/>
    </w:p>
    <w:p w:rsidR="003D3252" w:rsidRPr="004D35EE" w:rsidRDefault="003D3252" w:rsidP="0032788B">
      <w:pPr>
        <w:spacing w:after="120" w:line="360" w:lineRule="auto"/>
        <w:rPr>
          <w:rFonts w:eastAsia="Calibri"/>
          <w:sz w:val="24"/>
          <w:szCs w:val="24"/>
        </w:rPr>
      </w:pPr>
      <w:bookmarkStart w:id="94" w:name="_Toc524512207"/>
      <w:bookmarkStart w:id="95" w:name="_Toc524512255"/>
      <w:bookmarkStart w:id="96" w:name="_Toc536524894"/>
      <w:bookmarkStart w:id="97"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rsidR="00D50D32" w:rsidRDefault="00B92AB2" w:rsidP="00B92AB2">
      <w:pPr>
        <w:spacing w:line="360" w:lineRule="auto"/>
        <w:rPr>
          <w:rFonts w:eastAsia="Calibri"/>
          <w:sz w:val="24"/>
          <w:szCs w:val="24"/>
        </w:rPr>
      </w:pPr>
      <w:r w:rsidRPr="004D35EE">
        <w:rPr>
          <w:rFonts w:eastAsia="Calibri"/>
          <w:sz w:val="24"/>
          <w:szCs w:val="24"/>
        </w:rPr>
        <w:lastRenderedPageBreak/>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rsidR="00B92AB2" w:rsidRPr="004D35EE" w:rsidRDefault="00B92AB2" w:rsidP="00325C1E">
      <w:pPr>
        <w:spacing w:after="0" w:line="360" w:lineRule="auto"/>
        <w:outlineLvl w:val="1"/>
        <w:rPr>
          <w:rFonts w:eastAsia="Arial" w:cs="Arial"/>
          <w:sz w:val="24"/>
          <w:szCs w:val="24"/>
        </w:rPr>
      </w:pPr>
      <w:bookmarkStart w:id="98"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98"/>
    </w:p>
    <w:p w:rsidR="005B1C8D" w:rsidRDefault="005B1C8D" w:rsidP="00325C1E">
      <w:pPr>
        <w:autoSpaceDE w:val="0"/>
        <w:autoSpaceDN w:val="0"/>
        <w:adjustRightInd w:val="0"/>
        <w:spacing w:after="0" w:line="360" w:lineRule="auto"/>
        <w:rPr>
          <w:rFonts w:cs="Calibri"/>
          <w:b/>
          <w:sz w:val="24"/>
          <w:szCs w:val="24"/>
          <w:u w:val="single"/>
        </w:rPr>
      </w:pPr>
    </w:p>
    <w:p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w:t>
      </w:r>
      <w:r w:rsidRPr="004D35EE">
        <w:rPr>
          <w:rFonts w:cs="Calibri"/>
          <w:sz w:val="24"/>
          <w:szCs w:val="24"/>
        </w:rPr>
        <w:lastRenderedPageBreak/>
        <w:t>koszty wynagrodzenia tych osób, ich delegacji służbowych oraz koszty związane z wdrażaniem polityki równych szans przez te osoby,</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rsidR="00B92AB2" w:rsidRPr="004D35EE" w:rsidRDefault="00B92AB2" w:rsidP="00325C1E">
      <w:pPr>
        <w:autoSpaceDE w:val="0"/>
        <w:autoSpaceDN w:val="0"/>
        <w:adjustRightInd w:val="0"/>
        <w:spacing w:after="0" w:line="360" w:lineRule="auto"/>
        <w:ind w:left="709" w:hanging="425"/>
        <w:rPr>
          <w:rFonts w:cs="Calibri"/>
          <w:sz w:val="24"/>
          <w:szCs w:val="24"/>
        </w:rPr>
      </w:pPr>
    </w:p>
    <w:p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lastRenderedPageBreak/>
        <w:t>koszty usług pocztowych, telefonicznych, internetowych, kurierskich związanych z obsługą administracyjną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rsidR="00B92AB2" w:rsidRPr="004D35EE" w:rsidRDefault="00B92AB2" w:rsidP="00325C1E">
      <w:pPr>
        <w:autoSpaceDE w:val="0"/>
        <w:autoSpaceDN w:val="0"/>
        <w:adjustRightInd w:val="0"/>
        <w:spacing w:after="0" w:line="360" w:lineRule="auto"/>
        <w:ind w:left="709" w:hanging="425"/>
        <w:rPr>
          <w:rFonts w:cs="Calibri"/>
          <w:sz w:val="24"/>
          <w:szCs w:val="24"/>
        </w:rPr>
      </w:pPr>
    </w:p>
    <w:p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rsidR="00560FB4" w:rsidRPr="004D35EE" w:rsidRDefault="00560FB4" w:rsidP="00325C1E">
      <w:pPr>
        <w:autoSpaceDE w:val="0"/>
        <w:autoSpaceDN w:val="0"/>
        <w:adjustRightInd w:val="0"/>
        <w:spacing w:line="360" w:lineRule="auto"/>
        <w:contextualSpacing/>
        <w:rPr>
          <w:iCs/>
          <w:sz w:val="24"/>
          <w:szCs w:val="24"/>
        </w:rPr>
      </w:pPr>
    </w:p>
    <w:p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lastRenderedPageBreak/>
        <w:t>koszty dokumentacji projektowej (w tym technicznej, studium wykonalności),</w:t>
      </w:r>
    </w:p>
    <w:p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3"/>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 xml:space="preserve">opisywania dokumentacji księgowej. Z punktu widzenia rozliczenia udzielanego dofinansowania na realizację projektu wysokość faktycznie poniesionych kosztów pośrednich nie będzie w tej sytuacji istotna. We wnioskach o płatność Beneficjenci </w:t>
      </w:r>
      <w:r w:rsidRPr="001C16B9">
        <w:rPr>
          <w:sz w:val="24"/>
          <w:szCs w:val="24"/>
        </w:rPr>
        <w:lastRenderedPageBreak/>
        <w:t>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rsidR="00773631" w:rsidRPr="001C16B9" w:rsidRDefault="00773631" w:rsidP="00773631">
      <w:pPr>
        <w:spacing w:before="120" w:after="120" w:line="360" w:lineRule="auto"/>
        <w:rPr>
          <w:rFonts w:cs="Calibri"/>
          <w:sz w:val="24"/>
          <w:szCs w:val="24"/>
        </w:rPr>
      </w:pPr>
      <w:r w:rsidRPr="001C16B9">
        <w:rPr>
          <w:sz w:val="24"/>
          <w:szCs w:val="24"/>
        </w:rPr>
        <w:lastRenderedPageBreak/>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rsidR="00926C91" w:rsidRPr="004D35EE" w:rsidRDefault="00F83179" w:rsidP="0077235E">
      <w:pPr>
        <w:pStyle w:val="Nagwek1"/>
        <w:spacing w:line="360" w:lineRule="auto"/>
        <w:rPr>
          <w:rFonts w:asciiTheme="minorHAnsi" w:hAnsiTheme="minorHAnsi"/>
        </w:rPr>
      </w:pPr>
      <w:bookmarkStart w:id="99" w:name="_Toc11144831"/>
      <w:r w:rsidRPr="004D35EE">
        <w:rPr>
          <w:rFonts w:asciiTheme="minorHAnsi" w:hAnsiTheme="minorHAnsi"/>
        </w:rPr>
        <w:t>Warunki uwzględniania dochodu w projekcie</w:t>
      </w:r>
      <w:bookmarkEnd w:id="94"/>
      <w:bookmarkEnd w:id="95"/>
      <w:bookmarkEnd w:id="96"/>
      <w:bookmarkEnd w:id="97"/>
      <w:bookmarkEnd w:id="99"/>
      <w:r w:rsidRPr="004D35EE">
        <w:rPr>
          <w:rFonts w:asciiTheme="minorHAnsi" w:hAnsiTheme="minorHAnsi"/>
        </w:rPr>
        <w:t xml:space="preserve"> </w:t>
      </w:r>
    </w:p>
    <w:p w:rsidR="003D3252" w:rsidRPr="004D35EE" w:rsidRDefault="003D3252" w:rsidP="0077235E">
      <w:pPr>
        <w:spacing w:line="360" w:lineRule="auto"/>
        <w:rPr>
          <w:sz w:val="24"/>
          <w:szCs w:val="24"/>
        </w:rPr>
      </w:pPr>
      <w:bookmarkStart w:id="100" w:name="_Toc524512208"/>
      <w:bookmarkStart w:id="101" w:name="_Toc524512256"/>
      <w:bookmarkStart w:id="102" w:name="_Toc536524895"/>
      <w:bookmarkStart w:id="103"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9" w:history="1">
        <w:r w:rsidR="005F2875" w:rsidRPr="004D35EE">
          <w:rPr>
            <w:rStyle w:val="Hipercze"/>
            <w:sz w:val="24"/>
            <w:szCs w:val="24"/>
          </w:rPr>
          <w:t>https://www.funduszeeuropejskie.gov.pl/strony/o-funduszach/dokumenty/wytyczne-ministra-infrastruktury-i-rozwoju-w-zakresie-</w:t>
        </w:r>
        <w:r w:rsidR="005F2875" w:rsidRPr="004D35EE">
          <w:rPr>
            <w:rStyle w:val="Hipercze"/>
            <w:sz w:val="24"/>
            <w:szCs w:val="24"/>
          </w:rPr>
          <w:lastRenderedPageBreak/>
          <w:t>zagadnien-zwiazanych-z-przygotowaniem-projektow-inwestycyjnych-w-tym-projektow-generujacych-dochod-i-projektow-hybrydowych-na-lata-2014-2020-1/</w:t>
        </w:r>
      </w:hyperlink>
      <w:r w:rsidRPr="004D35EE">
        <w:rPr>
          <w:sz w:val="24"/>
          <w:szCs w:val="24"/>
        </w:rPr>
        <w:t>.</w:t>
      </w:r>
    </w:p>
    <w:p w:rsidR="003C4247" w:rsidRPr="004D35EE" w:rsidRDefault="003C4247" w:rsidP="0077235E">
      <w:pPr>
        <w:pStyle w:val="Nagwek1"/>
        <w:spacing w:line="360" w:lineRule="auto"/>
        <w:rPr>
          <w:rFonts w:asciiTheme="minorHAnsi" w:hAnsiTheme="minorHAnsi"/>
        </w:rPr>
      </w:pPr>
      <w:bookmarkStart w:id="104"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100"/>
      <w:bookmarkEnd w:id="101"/>
      <w:bookmarkEnd w:id="102"/>
      <w:bookmarkEnd w:id="103"/>
      <w:bookmarkEnd w:id="104"/>
    </w:p>
    <w:p w:rsidR="003D3252" w:rsidRPr="004D35EE" w:rsidRDefault="003D3252" w:rsidP="00695C88">
      <w:pPr>
        <w:spacing w:after="0" w:line="360" w:lineRule="auto"/>
        <w:rPr>
          <w:sz w:val="24"/>
          <w:szCs w:val="24"/>
          <w:lang w:eastAsia="pl-PL"/>
        </w:rPr>
      </w:pPr>
      <w:bookmarkStart w:id="105" w:name="_Toc524512209"/>
      <w:bookmarkStart w:id="106" w:name="_Toc524512257"/>
      <w:bookmarkStart w:id="107" w:name="_Toc536524896"/>
      <w:bookmarkStart w:id="108" w:name="_Toc536525089"/>
      <w:r w:rsidRPr="004D35EE">
        <w:rPr>
          <w:sz w:val="24"/>
          <w:szCs w:val="24"/>
          <w:lang w:eastAsia="pl-PL"/>
        </w:rPr>
        <w:t xml:space="preserve">Maksymalny poziom dofinansowania UE na poziomie projektu wynosi: </w:t>
      </w:r>
    </w:p>
    <w:p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rsidR="00D1689A" w:rsidRPr="004D35EE" w:rsidRDefault="00D1689A" w:rsidP="0077235E">
      <w:pPr>
        <w:pStyle w:val="Default"/>
        <w:spacing w:line="360" w:lineRule="auto"/>
        <w:rPr>
          <w:rFonts w:asciiTheme="minorHAnsi" w:hAnsiTheme="minorHAnsi"/>
          <w:color w:val="auto"/>
        </w:rPr>
      </w:pPr>
    </w:p>
    <w:p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rsidR="00846A5A" w:rsidRPr="004D35EE" w:rsidRDefault="003C4247" w:rsidP="0077235E">
      <w:pPr>
        <w:pStyle w:val="Nagwek1"/>
        <w:spacing w:line="360" w:lineRule="auto"/>
        <w:rPr>
          <w:rFonts w:asciiTheme="minorHAnsi" w:hAnsiTheme="minorHAnsi"/>
        </w:rPr>
      </w:pPr>
      <w:bookmarkStart w:id="109" w:name="_Toc11144833"/>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105"/>
      <w:bookmarkEnd w:id="106"/>
      <w:bookmarkEnd w:id="107"/>
      <w:bookmarkEnd w:id="108"/>
      <w:bookmarkEnd w:id="109"/>
    </w:p>
    <w:p w:rsidR="001E4F88" w:rsidRPr="004D35EE" w:rsidRDefault="001E4F88" w:rsidP="0077235E">
      <w:pPr>
        <w:pStyle w:val="Default"/>
        <w:spacing w:line="360" w:lineRule="auto"/>
        <w:rPr>
          <w:rFonts w:asciiTheme="minorHAnsi" w:hAnsiTheme="minorHAnsi"/>
          <w:color w:val="auto"/>
        </w:rPr>
      </w:pPr>
      <w:bookmarkStart w:id="110" w:name="_Toc524512210"/>
      <w:bookmarkStart w:id="111" w:name="_Toc524512258"/>
      <w:bookmarkStart w:id="112" w:name="_Toc536524897"/>
      <w:bookmarkStart w:id="113"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t>
      </w:r>
      <w:r w:rsidRPr="004D35EE">
        <w:rPr>
          <w:rFonts w:asciiTheme="minorHAnsi" w:hAnsiTheme="minorHAnsi"/>
          <w:color w:val="auto"/>
        </w:rPr>
        <w:lastRenderedPageBreak/>
        <w:t xml:space="preserve">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rsidR="00702CFF" w:rsidRPr="004D35EE" w:rsidRDefault="00702CFF" w:rsidP="0077235E">
      <w:pPr>
        <w:pStyle w:val="Nagwek1"/>
        <w:spacing w:line="360" w:lineRule="auto"/>
        <w:rPr>
          <w:rFonts w:asciiTheme="minorHAnsi" w:hAnsiTheme="minorHAnsi"/>
        </w:rPr>
      </w:pPr>
      <w:bookmarkStart w:id="114" w:name="_Toc11144834"/>
      <w:r w:rsidRPr="004D35EE">
        <w:rPr>
          <w:rFonts w:asciiTheme="minorHAnsi" w:hAnsiTheme="minorHAnsi"/>
        </w:rPr>
        <w:t>Termin, miejsce i forma składania wniosków o dofinansowanie projektu</w:t>
      </w:r>
      <w:bookmarkEnd w:id="110"/>
      <w:bookmarkEnd w:id="111"/>
      <w:bookmarkEnd w:id="112"/>
      <w:bookmarkEnd w:id="113"/>
      <w:bookmarkEnd w:id="114"/>
    </w:p>
    <w:p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rsidR="00702CFF" w:rsidRPr="004D35EE" w:rsidRDefault="00702CFF" w:rsidP="0077235E">
      <w:pPr>
        <w:spacing w:line="360" w:lineRule="auto"/>
        <w:rPr>
          <w:sz w:val="24"/>
          <w:szCs w:val="24"/>
        </w:rPr>
      </w:pPr>
      <w:r w:rsidRPr="004D35EE">
        <w:rPr>
          <w:b/>
          <w:sz w:val="24"/>
          <w:szCs w:val="24"/>
        </w:rPr>
        <w:t xml:space="preserve">od godz. 8.00 dnia </w:t>
      </w:r>
      <w:r w:rsidR="00D17AF7">
        <w:rPr>
          <w:b/>
          <w:sz w:val="24"/>
          <w:szCs w:val="24"/>
        </w:rPr>
        <w:t xml:space="preserve">28 października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3B11F4">
        <w:rPr>
          <w:b/>
          <w:sz w:val="24"/>
          <w:szCs w:val="24"/>
        </w:rPr>
        <w:t xml:space="preserve">2 </w:t>
      </w:r>
      <w:r w:rsidR="00D45FCB">
        <w:rPr>
          <w:b/>
          <w:sz w:val="24"/>
          <w:szCs w:val="24"/>
        </w:rPr>
        <w:t>marca 2020</w:t>
      </w:r>
      <w:r w:rsidRPr="004D35EE">
        <w:rPr>
          <w:b/>
          <w:sz w:val="24"/>
          <w:szCs w:val="24"/>
        </w:rPr>
        <w:t xml:space="preserve"> r.</w:t>
      </w:r>
    </w:p>
    <w:p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3B11F4">
        <w:rPr>
          <w:b/>
          <w:sz w:val="24"/>
          <w:szCs w:val="24"/>
        </w:rPr>
        <w:t>2</w:t>
      </w:r>
      <w:r w:rsidR="00D64375" w:rsidRPr="004D35EE">
        <w:rPr>
          <w:b/>
          <w:sz w:val="24"/>
          <w:szCs w:val="24"/>
        </w:rPr>
        <w:t xml:space="preserve"> </w:t>
      </w:r>
      <w:r w:rsidR="00D45FCB">
        <w:rPr>
          <w:b/>
          <w:sz w:val="24"/>
          <w:szCs w:val="24"/>
        </w:rPr>
        <w:t xml:space="preserve">marca </w:t>
      </w:r>
      <w:r w:rsidR="00DA6928" w:rsidRPr="004D35EE">
        <w:rPr>
          <w:b/>
          <w:sz w:val="24"/>
          <w:szCs w:val="24"/>
        </w:rPr>
        <w:t>20</w:t>
      </w:r>
      <w:r w:rsidR="00D45FCB">
        <w:rPr>
          <w:b/>
          <w:sz w:val="24"/>
          <w:szCs w:val="24"/>
        </w:rPr>
        <w:t>20</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rsidR="00702CFF" w:rsidRPr="004D35EE" w:rsidRDefault="00702CFF" w:rsidP="00C51007">
      <w:pPr>
        <w:spacing w:after="0" w:line="360" w:lineRule="auto"/>
        <w:rPr>
          <w:sz w:val="24"/>
          <w:szCs w:val="24"/>
        </w:rPr>
      </w:pPr>
      <w:r w:rsidRPr="004D35EE">
        <w:rPr>
          <w:sz w:val="24"/>
          <w:szCs w:val="24"/>
        </w:rPr>
        <w:t>Urząd Marszałkowski Województwa Dolnośląskiego</w:t>
      </w:r>
    </w:p>
    <w:p w:rsidR="00702CFF" w:rsidRPr="004D35EE" w:rsidRDefault="00702CFF" w:rsidP="00C51007">
      <w:pPr>
        <w:spacing w:after="0" w:line="360" w:lineRule="auto"/>
        <w:rPr>
          <w:sz w:val="24"/>
          <w:szCs w:val="24"/>
        </w:rPr>
      </w:pPr>
      <w:r w:rsidRPr="004D35EE">
        <w:rPr>
          <w:sz w:val="24"/>
          <w:szCs w:val="24"/>
        </w:rPr>
        <w:t>Departament Funduszy Europejskich</w:t>
      </w:r>
    </w:p>
    <w:p w:rsidR="00702CFF" w:rsidRPr="004D35EE" w:rsidRDefault="00702CFF" w:rsidP="00C51007">
      <w:pPr>
        <w:spacing w:after="0" w:line="360" w:lineRule="auto"/>
        <w:rPr>
          <w:sz w:val="24"/>
          <w:szCs w:val="24"/>
        </w:rPr>
      </w:pPr>
      <w:r w:rsidRPr="004D35EE">
        <w:rPr>
          <w:sz w:val="24"/>
          <w:szCs w:val="24"/>
        </w:rPr>
        <w:t>ul. Mazowiecka 17</w:t>
      </w:r>
    </w:p>
    <w:p w:rsidR="00702CFF" w:rsidRPr="004D35EE" w:rsidRDefault="00702CFF" w:rsidP="00C51007">
      <w:pPr>
        <w:spacing w:after="0" w:line="360" w:lineRule="auto"/>
        <w:rPr>
          <w:sz w:val="24"/>
          <w:szCs w:val="24"/>
        </w:rPr>
      </w:pPr>
      <w:r w:rsidRPr="004D35EE">
        <w:rPr>
          <w:sz w:val="24"/>
          <w:szCs w:val="24"/>
        </w:rPr>
        <w:lastRenderedPageBreak/>
        <w:t>50-412 Wrocław</w:t>
      </w:r>
    </w:p>
    <w:p w:rsidR="00702CFF" w:rsidRPr="004D35EE" w:rsidRDefault="00702CFF" w:rsidP="00C51007">
      <w:pPr>
        <w:spacing w:after="0" w:line="360" w:lineRule="auto"/>
        <w:rPr>
          <w:sz w:val="24"/>
          <w:szCs w:val="24"/>
        </w:rPr>
      </w:pPr>
      <w:r w:rsidRPr="004D35EE">
        <w:rPr>
          <w:sz w:val="24"/>
          <w:szCs w:val="24"/>
        </w:rPr>
        <w:t>II piętro, pokój nr 2019</w:t>
      </w:r>
    </w:p>
    <w:p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rsidR="00702CFF" w:rsidRPr="004D35EE" w:rsidRDefault="00702CFF" w:rsidP="00C51007">
      <w:pPr>
        <w:spacing w:after="0" w:line="360" w:lineRule="auto"/>
        <w:rPr>
          <w:sz w:val="24"/>
          <w:szCs w:val="24"/>
        </w:rPr>
      </w:pPr>
      <w:r w:rsidRPr="004D35EE">
        <w:rPr>
          <w:sz w:val="24"/>
          <w:szCs w:val="24"/>
        </w:rPr>
        <w:t>Urząd Marszałkowski Województwa Dolnośląskiego</w:t>
      </w:r>
    </w:p>
    <w:p w:rsidR="00702CFF" w:rsidRPr="004D35EE" w:rsidRDefault="00702CFF" w:rsidP="00C51007">
      <w:pPr>
        <w:spacing w:after="0" w:line="360" w:lineRule="auto"/>
        <w:rPr>
          <w:sz w:val="24"/>
          <w:szCs w:val="24"/>
        </w:rPr>
      </w:pPr>
      <w:r w:rsidRPr="004D35EE">
        <w:rPr>
          <w:sz w:val="24"/>
          <w:szCs w:val="24"/>
        </w:rPr>
        <w:t>Departament Funduszy Europejskich</w:t>
      </w:r>
    </w:p>
    <w:p w:rsidR="00702CFF" w:rsidRPr="004D35EE" w:rsidRDefault="00702CFF" w:rsidP="00C51007">
      <w:pPr>
        <w:spacing w:after="0" w:line="360" w:lineRule="auto"/>
        <w:rPr>
          <w:sz w:val="24"/>
          <w:szCs w:val="24"/>
        </w:rPr>
      </w:pPr>
      <w:r w:rsidRPr="004D35EE">
        <w:rPr>
          <w:sz w:val="24"/>
          <w:szCs w:val="24"/>
        </w:rPr>
        <w:t>ul. Mazowiecka 17</w:t>
      </w:r>
    </w:p>
    <w:p w:rsidR="00702CFF" w:rsidRPr="004D35EE" w:rsidRDefault="00702CFF" w:rsidP="00C51007">
      <w:pPr>
        <w:spacing w:after="0" w:line="360" w:lineRule="auto"/>
        <w:rPr>
          <w:sz w:val="24"/>
          <w:szCs w:val="24"/>
        </w:rPr>
      </w:pPr>
      <w:r w:rsidRPr="004D35EE">
        <w:rPr>
          <w:sz w:val="24"/>
          <w:szCs w:val="24"/>
        </w:rPr>
        <w:t>50-412 Wrocław</w:t>
      </w:r>
    </w:p>
    <w:p w:rsidR="00702CFF" w:rsidRPr="004D35EE" w:rsidRDefault="007C7FC6" w:rsidP="00C51007">
      <w:pPr>
        <w:spacing w:after="0" w:line="360" w:lineRule="auto"/>
        <w:rPr>
          <w:sz w:val="24"/>
          <w:szCs w:val="24"/>
        </w:rPr>
      </w:pPr>
      <w:r w:rsidRPr="004D35EE">
        <w:rPr>
          <w:sz w:val="24"/>
          <w:szCs w:val="24"/>
        </w:rPr>
        <w:t>II piętro, pokój nr 2019</w:t>
      </w:r>
    </w:p>
    <w:p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rsidR="00702CFF" w:rsidRPr="004D35EE" w:rsidRDefault="00702CFF" w:rsidP="00C51007">
      <w:pPr>
        <w:spacing w:after="0" w:line="360" w:lineRule="auto"/>
        <w:rPr>
          <w:sz w:val="24"/>
          <w:szCs w:val="24"/>
        </w:rPr>
      </w:pPr>
      <w:r w:rsidRPr="004D35EE">
        <w:rPr>
          <w:sz w:val="24"/>
          <w:szCs w:val="24"/>
        </w:rPr>
        <w:t>- pełna nazwa Wnioskodawcy wraz z adresem</w:t>
      </w:r>
    </w:p>
    <w:p w:rsidR="00702CFF" w:rsidRPr="004D35EE" w:rsidRDefault="00702CFF" w:rsidP="00C51007">
      <w:pPr>
        <w:spacing w:after="0" w:line="360" w:lineRule="auto"/>
        <w:rPr>
          <w:sz w:val="24"/>
          <w:szCs w:val="24"/>
        </w:rPr>
      </w:pPr>
      <w:r w:rsidRPr="004D35EE">
        <w:rPr>
          <w:sz w:val="24"/>
          <w:szCs w:val="24"/>
        </w:rPr>
        <w:t>- wniosek o dofinansowanie projektu w ramach naboru nr …………..</w:t>
      </w:r>
    </w:p>
    <w:p w:rsidR="00702CFF" w:rsidRPr="004D35EE" w:rsidRDefault="00702CFF" w:rsidP="00C51007">
      <w:pPr>
        <w:spacing w:after="0" w:line="360" w:lineRule="auto"/>
        <w:rPr>
          <w:sz w:val="24"/>
          <w:szCs w:val="24"/>
        </w:rPr>
      </w:pPr>
      <w:r w:rsidRPr="004D35EE">
        <w:rPr>
          <w:sz w:val="24"/>
          <w:szCs w:val="24"/>
        </w:rPr>
        <w:t>- tytuł projektu</w:t>
      </w:r>
    </w:p>
    <w:p w:rsidR="00702CFF" w:rsidRPr="004D35EE" w:rsidRDefault="00702CFF" w:rsidP="00C51007">
      <w:pPr>
        <w:spacing w:after="0" w:line="360" w:lineRule="auto"/>
        <w:rPr>
          <w:sz w:val="24"/>
          <w:szCs w:val="24"/>
        </w:rPr>
      </w:pPr>
      <w:r w:rsidRPr="004D35EE">
        <w:rPr>
          <w:sz w:val="24"/>
          <w:szCs w:val="24"/>
        </w:rPr>
        <w:t xml:space="preserve">- numer wniosku o dofinansowanie </w:t>
      </w:r>
    </w:p>
    <w:p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rsidR="00702CFF" w:rsidRPr="004D35EE" w:rsidRDefault="00702CFF" w:rsidP="0077235E">
      <w:pPr>
        <w:spacing w:line="360" w:lineRule="auto"/>
        <w:rPr>
          <w:sz w:val="24"/>
          <w:szCs w:val="24"/>
        </w:rPr>
      </w:pPr>
      <w:r w:rsidRPr="004D35EE">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rsidR="00702CFF" w:rsidRPr="00B601F9" w:rsidRDefault="00702CFF" w:rsidP="0077235E">
      <w:pPr>
        <w:spacing w:line="360" w:lineRule="auto"/>
        <w:rPr>
          <w:sz w:val="24"/>
          <w:szCs w:val="24"/>
        </w:rPr>
      </w:pPr>
      <w:r w:rsidRPr="00B601F9">
        <w:rPr>
          <w:sz w:val="24"/>
          <w:szCs w:val="24"/>
        </w:rPr>
        <w:t xml:space="preserve">Wnioskodawca ma możliwość wycofania wniosku o dofinansowanie podczas trwania konkursu oraz na każdym etapie jego oceny. Należy wówczas </w:t>
      </w:r>
      <w:del w:id="115" w:author="Agata Kopeć" w:date="2020-03-18T10:08:00Z">
        <w:r w:rsidRPr="00B601F9" w:rsidDel="00B601F9">
          <w:rPr>
            <w:sz w:val="24"/>
            <w:szCs w:val="24"/>
          </w:rPr>
          <w:delText xml:space="preserve">dostarczyć </w:delText>
        </w:r>
      </w:del>
      <w:ins w:id="116" w:author="Agata Kopeć" w:date="2020-03-18T10:08:00Z">
        <w:r w:rsidR="00B601F9" w:rsidRPr="00B601F9">
          <w:rPr>
            <w:sz w:val="24"/>
            <w:szCs w:val="24"/>
          </w:rPr>
          <w:t xml:space="preserve">złożyć </w:t>
        </w:r>
      </w:ins>
      <w:r w:rsidRPr="00B601F9">
        <w:rPr>
          <w:sz w:val="24"/>
          <w:szCs w:val="24"/>
        </w:rPr>
        <w:t>do IOK pismo z prośbą o wycofanie wniosku podpisane przez osobę uprawnioną do podejmowania decyzji w imieniu wnioskodawcy</w:t>
      </w:r>
      <w:ins w:id="117" w:author="Agata Kopeć" w:date="2020-03-18T10:08:00Z">
        <w:r w:rsidR="00B601F9" w:rsidRPr="00B601F9">
          <w:rPr>
            <w:sz w:val="24"/>
            <w:szCs w:val="24"/>
          </w:rPr>
          <w:t xml:space="preserve">, </w:t>
        </w:r>
        <w:r w:rsidR="00B601F9" w:rsidRPr="00B601F9">
          <w:rPr>
            <w:rFonts w:cstheme="minorHAnsi"/>
            <w:sz w:val="24"/>
            <w:szCs w:val="24"/>
          </w:rPr>
          <w:t>zgodnie z zapisami pkt. 18 Regulaminu</w:t>
        </w:r>
      </w:ins>
      <w:r w:rsidRPr="00B601F9">
        <w:rPr>
          <w:sz w:val="24"/>
          <w:szCs w:val="24"/>
        </w:rPr>
        <w:t>.</w:t>
      </w:r>
    </w:p>
    <w:p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rsidR="00A74053" w:rsidRPr="00A74053" w:rsidRDefault="00A74053" w:rsidP="00A74053">
      <w:pPr>
        <w:pStyle w:val="Default"/>
        <w:spacing w:line="360" w:lineRule="auto"/>
        <w:rPr>
          <w:ins w:id="118" w:author="Agata Kopeć" w:date="2020-03-18T13:02:00Z"/>
          <w:rFonts w:asciiTheme="minorHAnsi" w:hAnsiTheme="minorHAnsi" w:cstheme="minorHAnsi"/>
          <w:color w:val="auto"/>
        </w:rPr>
      </w:pPr>
      <w:ins w:id="119" w:author="Agata Kopeć" w:date="2020-03-18T13:02:00Z">
        <w:r w:rsidRPr="00A74053">
          <w:rPr>
            <w:rFonts w:asciiTheme="minorHAnsi" w:hAnsiTheme="minorHAnsi"/>
            <w:b/>
          </w:rPr>
          <w:t xml:space="preserve">Od dnia przyjęcia niniejszej zmiany Regulaminu konkursu składanie każdej poprawionej wersji wniosku </w:t>
        </w:r>
      </w:ins>
      <w:ins w:id="120" w:author="Agata Kopeć" w:date="2020-03-18T13:04:00Z">
        <w:r>
          <w:rPr>
            <w:rFonts w:asciiTheme="minorHAnsi" w:hAnsiTheme="minorHAnsi"/>
            <w:b/>
          </w:rPr>
          <w:t xml:space="preserve">o dofinansowanie </w:t>
        </w:r>
      </w:ins>
      <w:ins w:id="121" w:author="Agata Kopeć" w:date="2020-03-18T13:02:00Z">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t>
        </w:r>
        <w:r w:rsidRPr="00A74053">
          <w:rPr>
            <w:rFonts w:asciiTheme="minorHAnsi" w:hAnsiTheme="minorHAnsi" w:cstheme="minorHAnsi"/>
            <w:color w:val="auto"/>
          </w:rPr>
          <w:lastRenderedPageBreak/>
          <w:t xml:space="preserve">Wnioskodawca nie składa poprawionej wersji papierowej wniosku o dofinansowanie na etapie jego oceny. </w:t>
        </w:r>
      </w:ins>
    </w:p>
    <w:p w:rsidR="00A74053" w:rsidRPr="00A74053" w:rsidRDefault="00A74053" w:rsidP="00A74053">
      <w:pPr>
        <w:spacing w:after="0" w:line="360" w:lineRule="auto"/>
        <w:jc w:val="both"/>
        <w:rPr>
          <w:ins w:id="122" w:author="Agata Kopeć" w:date="2020-03-18T13:02:00Z"/>
          <w:rFonts w:cstheme="minorHAnsi"/>
          <w:sz w:val="24"/>
          <w:szCs w:val="24"/>
        </w:rPr>
      </w:pPr>
    </w:p>
    <w:p w:rsidR="00A74053" w:rsidRPr="00A74053" w:rsidRDefault="00A74053" w:rsidP="00A74053">
      <w:pPr>
        <w:spacing w:after="0" w:line="360" w:lineRule="auto"/>
        <w:jc w:val="both"/>
        <w:rPr>
          <w:ins w:id="123" w:author="Agata Kopeć" w:date="2020-03-18T13:02:00Z"/>
          <w:rFonts w:cstheme="minorHAnsi"/>
          <w:sz w:val="24"/>
          <w:szCs w:val="24"/>
        </w:rPr>
      </w:pPr>
      <w:ins w:id="124" w:author="Agata Kopeć" w:date="2020-03-18T13:02:00Z">
        <w:r w:rsidRPr="00A74053">
          <w:rPr>
            <w:rFonts w:cstheme="minorHAnsi"/>
            <w:sz w:val="24"/>
            <w:szCs w:val="24"/>
          </w:rPr>
          <w:t xml:space="preserve">IOK nie wymaga podpisu elektronicznego (z wykorzystaniem </w:t>
        </w:r>
        <w:proofErr w:type="spellStart"/>
        <w:r w:rsidRPr="00A74053">
          <w:rPr>
            <w:rFonts w:cstheme="minorHAnsi"/>
            <w:sz w:val="24"/>
            <w:szCs w:val="24"/>
          </w:rPr>
          <w:t>ePUAP</w:t>
        </w:r>
        <w:proofErr w:type="spellEnd"/>
        <w:r w:rsidRPr="00A74053">
          <w:rPr>
            <w:rFonts w:cstheme="minorHAnsi"/>
            <w:sz w:val="24"/>
            <w:szCs w:val="24"/>
          </w:rPr>
          <w:t xml:space="preserve"> lub certyfikatu kwalifikowanego) poprawionego wniosku o dofinansowanie złożonego w aplikacji Generator Wniosków.</w:t>
        </w:r>
      </w:ins>
    </w:p>
    <w:p w:rsidR="00A74053" w:rsidRPr="00A74053" w:rsidRDefault="00A74053" w:rsidP="00A74053">
      <w:pPr>
        <w:spacing w:after="0" w:line="360" w:lineRule="auto"/>
        <w:jc w:val="both"/>
        <w:rPr>
          <w:ins w:id="125" w:author="Agata Kopeć" w:date="2020-03-18T13:02:00Z"/>
          <w:rFonts w:cstheme="minorHAnsi"/>
          <w:sz w:val="24"/>
          <w:szCs w:val="24"/>
        </w:rPr>
      </w:pPr>
    </w:p>
    <w:p w:rsidR="00A74053" w:rsidRPr="00A74053" w:rsidRDefault="00A74053" w:rsidP="00A74053">
      <w:pPr>
        <w:spacing w:after="0" w:line="360" w:lineRule="auto"/>
        <w:jc w:val="both"/>
        <w:rPr>
          <w:ins w:id="126" w:author="Agata Kopeć" w:date="2020-03-18T13:02:00Z"/>
          <w:rFonts w:cstheme="minorHAnsi"/>
          <w:b/>
          <w:sz w:val="24"/>
          <w:szCs w:val="24"/>
        </w:rPr>
      </w:pPr>
      <w:ins w:id="127" w:author="Agata Kopeć" w:date="2020-03-18T13:02:00Z">
        <w:r w:rsidRPr="00A74053">
          <w:rPr>
            <w:rFonts w:cstheme="minorHAnsi"/>
            <w:b/>
            <w:sz w:val="24"/>
            <w:szCs w:val="24"/>
          </w:rPr>
          <w:t xml:space="preserve">Za datę wpływu poprawionej wersji wniosku o dofinansowanie do IOK uznaje się datę skutecznego złożenia (wysłania) wniosku </w:t>
        </w:r>
        <w:r w:rsidRPr="00A74053">
          <w:rPr>
            <w:rFonts w:cstheme="minorHAnsi"/>
            <w:sz w:val="24"/>
            <w:szCs w:val="24"/>
          </w:rPr>
          <w:t xml:space="preserve">za pośrednictwem aplikacji </w:t>
        </w:r>
        <w:r w:rsidRPr="00A74053">
          <w:rPr>
            <w:rFonts w:cstheme="minorHAnsi"/>
            <w:b/>
            <w:bCs/>
            <w:sz w:val="24"/>
            <w:szCs w:val="24"/>
          </w:rPr>
          <w:t>Generator Wniosków</w:t>
        </w:r>
        <w:r w:rsidRPr="00A74053">
          <w:rPr>
            <w:rFonts w:cstheme="minorHAnsi"/>
            <w:sz w:val="24"/>
            <w:szCs w:val="24"/>
          </w:rPr>
          <w:t>.</w:t>
        </w:r>
      </w:ins>
    </w:p>
    <w:p w:rsidR="00A74053" w:rsidRDefault="00A74053" w:rsidP="00A74053">
      <w:pPr>
        <w:spacing w:after="0" w:line="360" w:lineRule="auto"/>
        <w:jc w:val="both"/>
        <w:rPr>
          <w:ins w:id="128" w:author="Agata Kopeć" w:date="2020-03-18T13:02:00Z"/>
          <w:rFonts w:cstheme="minorHAnsi"/>
          <w:sz w:val="24"/>
          <w:szCs w:val="24"/>
        </w:rPr>
      </w:pPr>
      <w:ins w:id="129" w:author="Agata Kopeć" w:date="2020-03-18T13:02:00Z">
        <w:r w:rsidRPr="00A74053">
          <w:rPr>
            <w:rFonts w:cstheme="minorHAnsi"/>
            <w:sz w:val="24"/>
            <w:szCs w:val="24"/>
          </w:rPr>
          <w:t>W przypadku problemów technicznych z systemem informatycznym SNOW należy niezwłocznie zgłosić problem na adres email: gwnd@dolnyslask.pl.</w:t>
        </w:r>
        <w:r w:rsidRPr="00EB64D2">
          <w:rPr>
            <w:rFonts w:cstheme="minorHAnsi"/>
            <w:sz w:val="24"/>
            <w:szCs w:val="24"/>
          </w:rPr>
          <w:t xml:space="preserve"> </w:t>
        </w:r>
      </w:ins>
    </w:p>
    <w:p w:rsidR="00D22D15" w:rsidRPr="00D22D15" w:rsidRDefault="00D22D15" w:rsidP="00D22D15">
      <w:pPr>
        <w:spacing w:after="0" w:line="360" w:lineRule="auto"/>
        <w:rPr>
          <w:ins w:id="130" w:author="Agata Kopeć" w:date="2020-03-18T12:42:00Z"/>
          <w:rFonts w:cstheme="minorHAnsi"/>
          <w:sz w:val="24"/>
          <w:szCs w:val="24"/>
        </w:rPr>
      </w:pPr>
      <w:ins w:id="131" w:author="Agata Kopeć" w:date="2020-03-18T12:42:00Z">
        <w:r w:rsidRPr="00D22D15">
          <w:rPr>
            <w:rFonts w:cstheme="minorHAnsi"/>
            <w:sz w:val="24"/>
            <w:szCs w:val="24"/>
          </w:rPr>
          <w:t>W przypadku złożenia (wysłania) poprawionej wersji wniosku o dofinansowanie projektu w aplikacji Generator Wniosków o dofinansowanie EFRR po terminie wskazanym przez IOK, wniosek pozostawia się bez rozpatrzenia.</w:t>
        </w:r>
      </w:ins>
    </w:p>
    <w:p w:rsidR="00D22D15" w:rsidRPr="00D22D15" w:rsidRDefault="00D22D15" w:rsidP="00D22D15">
      <w:pPr>
        <w:spacing w:after="0" w:line="360" w:lineRule="auto"/>
        <w:rPr>
          <w:ins w:id="132" w:author="Agata Kopeć" w:date="2020-03-18T12:42:00Z"/>
          <w:rFonts w:cstheme="minorHAnsi"/>
          <w:sz w:val="24"/>
          <w:szCs w:val="24"/>
        </w:rPr>
      </w:pPr>
    </w:p>
    <w:p w:rsidR="00D22D15" w:rsidRPr="00D22D15" w:rsidRDefault="00D22D15" w:rsidP="00D22D15">
      <w:pPr>
        <w:spacing w:after="0" w:line="360" w:lineRule="auto"/>
        <w:rPr>
          <w:ins w:id="133" w:author="Agata Kopeć" w:date="2020-03-18T12:42:00Z"/>
          <w:rFonts w:cstheme="minorHAnsi"/>
          <w:sz w:val="24"/>
          <w:szCs w:val="24"/>
        </w:rPr>
      </w:pPr>
      <w:ins w:id="134" w:author="Agata Kopeć" w:date="2020-03-18T12:42:00Z">
        <w:r w:rsidRPr="00D22D15">
          <w:rPr>
            <w:rFonts w:cstheme="minorHAnsi"/>
            <w:sz w:val="24"/>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ins>
    </w:p>
    <w:p w:rsidR="00AB7612" w:rsidRPr="00D22D15" w:rsidRDefault="00AB7612" w:rsidP="0077235E">
      <w:pPr>
        <w:pStyle w:val="Default"/>
        <w:spacing w:line="360" w:lineRule="auto"/>
        <w:rPr>
          <w:rFonts w:asciiTheme="minorHAnsi" w:hAnsiTheme="minorHAnsi"/>
          <w:color w:val="auto"/>
          <w:sz w:val="28"/>
        </w:rPr>
      </w:pPr>
    </w:p>
    <w:p w:rsidR="003C4247" w:rsidRPr="004D35EE" w:rsidRDefault="003C4247" w:rsidP="0077235E">
      <w:pPr>
        <w:pStyle w:val="Nagwek1"/>
        <w:spacing w:line="360" w:lineRule="auto"/>
        <w:rPr>
          <w:rFonts w:asciiTheme="minorHAnsi" w:hAnsiTheme="minorHAnsi"/>
        </w:rPr>
      </w:pPr>
      <w:bookmarkStart w:id="135" w:name="_Toc524512211"/>
      <w:bookmarkStart w:id="136" w:name="_Toc524512259"/>
      <w:bookmarkStart w:id="137" w:name="_Toc536524898"/>
      <w:bookmarkStart w:id="138" w:name="_Toc536525091"/>
      <w:bookmarkStart w:id="139" w:name="_Toc11144835"/>
      <w:r w:rsidRPr="004D35EE">
        <w:rPr>
          <w:rFonts w:asciiTheme="minorHAnsi" w:hAnsiTheme="minorHAnsi"/>
        </w:rPr>
        <w:t>Forma konkursu</w:t>
      </w:r>
      <w:bookmarkEnd w:id="135"/>
      <w:bookmarkEnd w:id="136"/>
      <w:bookmarkEnd w:id="137"/>
      <w:bookmarkEnd w:id="138"/>
      <w:bookmarkEnd w:id="139"/>
      <w:r w:rsidRPr="004D35EE">
        <w:rPr>
          <w:rFonts w:asciiTheme="minorHAnsi" w:hAnsiTheme="minorHAnsi"/>
        </w:rPr>
        <w:t xml:space="preserve"> </w:t>
      </w:r>
    </w:p>
    <w:p w:rsidR="00126AB2" w:rsidRPr="00CC0332" w:rsidRDefault="00126AB2" w:rsidP="00126AB2">
      <w:pPr>
        <w:pStyle w:val="Default"/>
        <w:spacing w:before="120" w:line="360" w:lineRule="auto"/>
        <w:rPr>
          <w:rFonts w:asciiTheme="minorHAnsi" w:hAnsiTheme="minorHAnsi"/>
        </w:rPr>
      </w:pPr>
      <w:bookmarkStart w:id="140" w:name="_Toc524512212"/>
      <w:bookmarkStart w:id="141" w:name="_Toc524512260"/>
      <w:bookmarkStart w:id="142" w:name="_Toc536524899"/>
      <w:bookmarkStart w:id="143" w:name="_Toc536525092"/>
      <w:bookmarkStart w:id="144"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lastRenderedPageBreak/>
        <w:t>Konkurs nie został podzielony na rundy, o których mowa w art. 39 ust. 3 ustawy dnia 11 lipca 2014 r. o zasadach realizacji programów w zakresie polityki spójności finansowanych w perspektywie finansowej 2014-2020.</w:t>
      </w:r>
    </w:p>
    <w:p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w:t>
      </w:r>
      <w:proofErr w:type="spellStart"/>
      <w:r w:rsidRPr="00CC0332">
        <w:rPr>
          <w:rFonts w:cs="Calibri"/>
          <w:color w:val="000000"/>
          <w:sz w:val="24"/>
          <w:szCs w:val="24"/>
        </w:rPr>
        <w:t>późn</w:t>
      </w:r>
      <w:proofErr w:type="spellEnd"/>
      <w:r w:rsidRPr="00CC0332">
        <w:rPr>
          <w:rFonts w:cs="Calibri"/>
          <w:color w:val="000000"/>
          <w:sz w:val="24"/>
          <w:szCs w:val="24"/>
        </w:rPr>
        <w:t xml:space="preserve">. zmianami </w:t>
      </w:r>
      <w:r w:rsidRPr="00CC0332">
        <w:rPr>
          <w:sz w:val="24"/>
          <w:szCs w:val="24"/>
        </w:rPr>
        <w:t>(obowiązującymi dla tego naboru).</w:t>
      </w:r>
    </w:p>
    <w:p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w:t>
      </w:r>
      <w:r w:rsidR="00217A20" w:rsidRPr="00217A20">
        <w:rPr>
          <w:rFonts w:asciiTheme="minorHAnsi" w:hAnsiTheme="minorHAnsi"/>
        </w:rPr>
        <w:t>jego negatywnej oceny bądź pozostawienia bez rozpatrzenia.</w:t>
      </w:r>
      <w:del w:id="145" w:author="Agata Kopeć" w:date="2020-03-18T10:12:00Z">
        <w:r w:rsidR="00217A20" w:rsidRPr="00217A20" w:rsidDel="00DF5069">
          <w:rPr>
            <w:rFonts w:asciiTheme="minorHAnsi" w:hAnsiTheme="minorHAnsi"/>
          </w:rPr>
          <w:delText>.</w:delText>
        </w:r>
      </w:del>
    </w:p>
    <w:p w:rsidR="00217A20" w:rsidRDefault="00217A20" w:rsidP="00217A20">
      <w:pPr>
        <w:rPr>
          <w:b/>
        </w:rPr>
      </w:pPr>
    </w:p>
    <w:p w:rsidR="00126AB2" w:rsidRPr="00DF5069" w:rsidRDefault="00126AB2" w:rsidP="00217A20">
      <w:pPr>
        <w:rPr>
          <w:b/>
          <w:sz w:val="24"/>
        </w:rPr>
      </w:pPr>
      <w:r w:rsidRPr="00DF5069">
        <w:rPr>
          <w:b/>
          <w:sz w:val="24"/>
        </w:rPr>
        <w:t>Konkurs przeprowadzany jest następująco:</w:t>
      </w:r>
    </w:p>
    <w:p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t xml:space="preserve">2) I Etap oceny projektu – ocena formalna bez możliwości </w:t>
      </w:r>
      <w:r w:rsidRPr="00BC046B">
        <w:rPr>
          <w:rFonts w:cs="Arial"/>
          <w:bCs/>
          <w:sz w:val="24"/>
          <w:szCs w:val="24"/>
        </w:rPr>
        <w:t>poprawy</w:t>
      </w:r>
      <w:r w:rsidR="00BC046B" w:rsidRPr="00BC046B">
        <w:rPr>
          <w:rFonts w:cs="Arial"/>
          <w:bCs/>
          <w:sz w:val="24"/>
          <w:szCs w:val="24"/>
        </w:rPr>
        <w:t xml:space="preserve"> (dokonywana przez jednego pracownika IOK)</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00BC046B">
        <w:rPr>
          <w:rFonts w:asciiTheme="minorHAnsi" w:hAnsiTheme="minorHAnsi"/>
          <w:b/>
        </w:rPr>
        <w:t xml:space="preserve"> </w:t>
      </w:r>
      <w:r w:rsidR="00BC046B" w:rsidRPr="00BC046B">
        <w:rPr>
          <w:rFonts w:cs="Arial"/>
          <w:bCs/>
        </w:rPr>
        <w:t>(dokonywana przez jednego pracownika IOK)</w:t>
      </w:r>
      <w:r w:rsidRPr="00CC0332">
        <w:rPr>
          <w:rFonts w:asciiTheme="minorHAnsi" w:hAnsiTheme="minorHAnsi"/>
        </w:rPr>
        <w:t xml:space="preserve"> – etap odbywający się w ramach KOP, który </w:t>
      </w:r>
      <w:r w:rsidRPr="00CC0332">
        <w:rPr>
          <w:rFonts w:asciiTheme="minorHAnsi" w:hAnsiTheme="minorHAnsi"/>
        </w:rPr>
        <w:lastRenderedPageBreak/>
        <w:t>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rsidR="00126AB2" w:rsidRPr="00CC0332" w:rsidRDefault="00126AB2" w:rsidP="00126AB2">
      <w:pPr>
        <w:autoSpaceDE w:val="0"/>
        <w:autoSpaceDN w:val="0"/>
        <w:spacing w:after="0" w:line="360" w:lineRule="auto"/>
        <w:ind w:left="394"/>
        <w:rPr>
          <w:sz w:val="24"/>
          <w:szCs w:val="24"/>
        </w:rPr>
      </w:pPr>
    </w:p>
    <w:p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ocenę finansowo-ekonomiczną projektu oraz ocenę 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lastRenderedPageBreak/>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rsidR="007400E0" w:rsidRPr="007400E0" w:rsidRDefault="00126AB2" w:rsidP="007400E0">
      <w:pPr>
        <w:autoSpaceDE w:val="0"/>
        <w:adjustRightInd w:val="0"/>
        <w:spacing w:line="360" w:lineRule="auto"/>
        <w:rPr>
          <w:rFonts w:cs="Calibri"/>
          <w:sz w:val="24"/>
          <w:szCs w:val="24"/>
        </w:rPr>
      </w:pPr>
      <w:r w:rsidRPr="00CC0332">
        <w:rPr>
          <w:rFonts w:cs="Calibri"/>
          <w:b/>
          <w:sz w:val="24"/>
          <w:szCs w:val="24"/>
        </w:rPr>
        <w:t xml:space="preserve">5) </w:t>
      </w:r>
      <w:r w:rsidR="007400E0" w:rsidRPr="007400E0">
        <w:rPr>
          <w:rFonts w:cs="Calibri"/>
          <w:sz w:val="24"/>
          <w:szCs w:val="24"/>
        </w:rPr>
        <w:t xml:space="preserve"> </w:t>
      </w:r>
      <w:r w:rsidR="007400E0" w:rsidRPr="000333EA">
        <w:rPr>
          <w:rFonts w:cs="Calibri"/>
          <w:b/>
          <w:sz w:val="24"/>
          <w:szCs w:val="24"/>
        </w:rPr>
        <w:t>IV Etap oceny projektu</w:t>
      </w:r>
      <w:r w:rsidR="007400E0" w:rsidRPr="007400E0">
        <w:rPr>
          <w:rFonts w:cs="Calibri"/>
          <w:sz w:val="24"/>
          <w:szCs w:val="24"/>
        </w:rPr>
        <w:t xml:space="preserve"> - obejmuje ocenę spełniania przez projekt kryteriów dotyczących jego zgodności oraz stopnia zgodności ze strategią ZIT. Ocena dokonywana jest z zachowaniem zasady „dwóch par oczu” przez ekspertów zewnętrznych, o których mowa w art. 68a ustawy wdrożeniowej, i/lub pracowników IP RPO WD. Ten etap oceny dokonywany jest w przeciągu 20 dni.</w:t>
      </w:r>
    </w:p>
    <w:p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W trakcie oceny strategicznej ZIT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do wcześniejszych etapów oceny (zarówno formalnej jak i merytorycznej), szczególnie w sytuacji dostrzeżenia omyłek uniemożliwiających dokonanie rzetelnej oceny strategicznej ZIT.</w:t>
      </w:r>
    </w:p>
    <w:p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 W przypadku negatywnej oceny projektu wnioskodawca otrzymuje informację, w</w:t>
      </w:r>
      <w:r w:rsidR="00BC046B">
        <w:rPr>
          <w:rFonts w:cs="Calibri"/>
          <w:sz w:val="24"/>
          <w:szCs w:val="24"/>
        </w:rPr>
        <w:t> </w:t>
      </w:r>
      <w:r w:rsidRPr="007400E0">
        <w:rPr>
          <w:rFonts w:cs="Calibri"/>
          <w:sz w:val="24"/>
          <w:szCs w:val="24"/>
        </w:rPr>
        <w:t>której podaje się przyczynę niespełnienia kryteriów wyboru projektów. Ww. informacja zawiera dodatkowo pouczenie o możliwości wniesienia protestu do właściwej instytucji.</w:t>
      </w:r>
    </w:p>
    <w:p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Termin zakończenia poszczególnych etapów oceny wniosków może zostać wydłużony. Jeśli wydłużenie terminu oceny projektów: </w:t>
      </w:r>
    </w:p>
    <w:p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a)</w:t>
      </w:r>
      <w:r w:rsidRPr="007400E0">
        <w:rPr>
          <w:rFonts w:cs="Calibri"/>
          <w:sz w:val="24"/>
          <w:szCs w:val="24"/>
        </w:rPr>
        <w:tab/>
        <w:t>nie ma wpływu na termin rozstrzygnięcia konkursu określony w regulaminie konkursu, decyzję w przedmiotowej sprawie podejmuje Przewodniczący KOP;</w:t>
      </w:r>
    </w:p>
    <w:p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lastRenderedPageBreak/>
        <w:t>b)</w:t>
      </w:r>
      <w:r w:rsidRPr="007400E0">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126AB2" w:rsidRPr="00CC0332" w:rsidRDefault="007400E0" w:rsidP="007400E0">
      <w:pPr>
        <w:autoSpaceDE w:val="0"/>
        <w:adjustRightInd w:val="0"/>
        <w:spacing w:line="360" w:lineRule="auto"/>
        <w:rPr>
          <w:sz w:val="24"/>
          <w:szCs w:val="24"/>
        </w:rPr>
      </w:pPr>
      <w:r w:rsidRPr="007400E0">
        <w:rPr>
          <w:rFonts w:cs="Calibri"/>
          <w:sz w:val="24"/>
          <w:szCs w:val="24"/>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140"/>
      <w:bookmarkEnd w:id="141"/>
      <w:bookmarkEnd w:id="142"/>
      <w:bookmarkEnd w:id="143"/>
      <w:bookmarkEnd w:id="144"/>
    </w:p>
    <w:p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rsidR="003B17F4" w:rsidRPr="004D35EE" w:rsidRDefault="003B17F4" w:rsidP="0077235E">
      <w:pPr>
        <w:spacing w:after="0" w:line="360" w:lineRule="auto"/>
        <w:rPr>
          <w:rFonts w:eastAsia="SimSun" w:cs="Times New Roman"/>
          <w:b/>
          <w:bCs/>
          <w:color w:val="000000"/>
          <w:kern w:val="3"/>
          <w:sz w:val="24"/>
          <w:szCs w:val="24"/>
          <w:lang w:eastAsia="pl-PL"/>
        </w:rPr>
      </w:pPr>
    </w:p>
    <w:p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Lista sprawdzająca projekt zgłoszony do dofinansowania w zakresie warunków formalnych i oczywistych omyłek w trybie art. 43. ustawy wdrożeniowej stanowi załącznik nr 3 do niniejszego Regulaminu. </w:t>
      </w:r>
    </w:p>
    <w:p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rsidR="003B17F4" w:rsidRPr="004D35EE" w:rsidRDefault="003B17F4" w:rsidP="0077235E">
      <w:pPr>
        <w:spacing w:after="0" w:line="360" w:lineRule="auto"/>
        <w:rPr>
          <w:rFonts w:eastAsia="SimSun" w:cs="Times New Roman"/>
          <w:b/>
          <w:bCs/>
          <w:color w:val="000000"/>
          <w:kern w:val="3"/>
          <w:sz w:val="24"/>
          <w:szCs w:val="24"/>
          <w:lang w:eastAsia="pl-PL"/>
        </w:rPr>
      </w:pPr>
    </w:p>
    <w:p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błędy w nazwach własnych;</w:t>
      </w:r>
    </w:p>
    <w:p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rsidR="00A75E24" w:rsidRPr="00D22D15"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 xml:space="preserve">Terminy określone w wezwaniach do uzupełnienia wniosku w zakresie warunków </w:t>
      </w:r>
      <w:r w:rsidRPr="00D22D15">
        <w:rPr>
          <w:rFonts w:eastAsia="SimSun" w:cs="Times New Roman"/>
          <w:bCs/>
          <w:color w:val="000000"/>
          <w:kern w:val="3"/>
          <w:sz w:val="24"/>
          <w:szCs w:val="24"/>
          <w:u w:val="single"/>
          <w:lang w:eastAsia="pl-PL"/>
        </w:rPr>
        <w:t>formalnych bądź poprawienia oczywistej omyłki</w:t>
      </w:r>
      <w:ins w:id="146" w:author="Agata Kopeć" w:date="2020-03-18T10:15:00Z">
        <w:r w:rsidR="00DF5069" w:rsidRPr="00D22D15">
          <w:rPr>
            <w:rFonts w:eastAsia="SimSun"/>
            <w:bCs/>
            <w:color w:val="000000"/>
            <w:kern w:val="3"/>
            <w:sz w:val="24"/>
            <w:szCs w:val="24"/>
          </w:rPr>
          <w:t xml:space="preserve"> </w:t>
        </w:r>
      </w:ins>
      <w:r w:rsidRPr="00D22D15">
        <w:rPr>
          <w:rFonts w:eastAsia="SimSun" w:cs="Times New Roman"/>
          <w:bCs/>
          <w:color w:val="000000"/>
          <w:kern w:val="3"/>
          <w:sz w:val="24"/>
          <w:szCs w:val="24"/>
          <w:u w:val="single"/>
          <w:lang w:eastAsia="pl-PL"/>
        </w:rPr>
        <w:t>:</w:t>
      </w:r>
    </w:p>
    <w:p w:rsidR="00A75E24" w:rsidRPr="00D22D15" w:rsidRDefault="00A75E24" w:rsidP="00D22D15">
      <w:pPr>
        <w:pStyle w:val="Akapitzlist"/>
        <w:numPr>
          <w:ilvl w:val="0"/>
          <w:numId w:val="42"/>
        </w:numPr>
        <w:spacing w:before="0" w:line="360" w:lineRule="auto"/>
        <w:ind w:left="357" w:hanging="357"/>
        <w:rPr>
          <w:rFonts w:asciiTheme="minorHAnsi" w:eastAsia="SimSun" w:hAnsiTheme="minorHAnsi"/>
          <w:bCs/>
          <w:color w:val="000000"/>
          <w:kern w:val="3"/>
          <w:sz w:val="24"/>
          <w:szCs w:val="24"/>
        </w:rPr>
      </w:pPr>
      <w:r w:rsidRPr="00D22D15">
        <w:rPr>
          <w:rFonts w:asciiTheme="minorHAnsi" w:eastAsia="SimSun" w:hAnsiTheme="minorHAnsi"/>
          <w:bCs/>
          <w:color w:val="000000"/>
          <w:kern w:val="3"/>
          <w:sz w:val="24"/>
          <w:szCs w:val="24"/>
        </w:rPr>
        <w:t>w przypadku wezwania przekazanego drogą elektroniczną – liczy się od dnia następującego po dniu wysłania wezwania</w:t>
      </w:r>
      <w:r w:rsidR="00822C72" w:rsidRPr="00D22D15">
        <w:rPr>
          <w:rFonts w:asciiTheme="minorHAnsi" w:eastAsia="SimSun" w:hAnsiTheme="minorHAnsi"/>
          <w:bCs/>
          <w:color w:val="000000"/>
          <w:kern w:val="3"/>
          <w:sz w:val="24"/>
          <w:szCs w:val="24"/>
        </w:rPr>
        <w:t>,</w:t>
      </w:r>
      <w:r w:rsidR="00A0490E" w:rsidRPr="00D22D15">
        <w:rPr>
          <w:rFonts w:asciiTheme="minorHAnsi" w:eastAsia="SimSun" w:hAnsiTheme="minorHAnsi"/>
          <w:bCs/>
          <w:color w:val="000000"/>
          <w:kern w:val="3"/>
          <w:sz w:val="24"/>
          <w:szCs w:val="24"/>
        </w:rPr>
        <w:t xml:space="preserve"> zgodnie z zapisami znajdującymi się w pkt. 18 niniejszego Regulaminu</w:t>
      </w:r>
      <w:r w:rsidRPr="00D22D15">
        <w:rPr>
          <w:rFonts w:asciiTheme="minorHAnsi" w:eastAsia="SimSun" w:hAnsiTheme="minorHAnsi"/>
          <w:bCs/>
          <w:color w:val="000000"/>
          <w:kern w:val="3"/>
          <w:sz w:val="24"/>
          <w:szCs w:val="24"/>
        </w:rPr>
        <w:t>;</w:t>
      </w:r>
    </w:p>
    <w:p w:rsidR="00A75E24" w:rsidRPr="004D35EE" w:rsidRDefault="00B01340"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D22D15">
        <w:rPr>
          <w:rFonts w:asciiTheme="minorHAnsi" w:eastAsia="SimSun" w:hAnsiTheme="minorHAnsi"/>
          <w:bCs/>
          <w:color w:val="000000"/>
          <w:kern w:val="3"/>
          <w:sz w:val="24"/>
          <w:szCs w:val="24"/>
        </w:rPr>
        <w:t xml:space="preserve">w </w:t>
      </w:r>
      <w:r w:rsidR="00A75E24" w:rsidRPr="00D22D15">
        <w:rPr>
          <w:rFonts w:asciiTheme="minorHAnsi" w:eastAsia="SimSun" w:hAnsiTheme="minorHAnsi"/>
          <w:bCs/>
          <w:color w:val="000000"/>
          <w:kern w:val="3"/>
          <w:sz w:val="24"/>
          <w:szCs w:val="24"/>
        </w:rPr>
        <w:t>przypadku wezwania przekazanego na piśmie – liczy się od dnia doręczenia</w:t>
      </w:r>
      <w:r w:rsidR="00A75E24" w:rsidRPr="004D35EE">
        <w:rPr>
          <w:rFonts w:asciiTheme="minorHAnsi" w:eastAsia="SimSun" w:hAnsiTheme="minorHAnsi"/>
          <w:bCs/>
          <w:color w:val="000000"/>
          <w:kern w:val="3"/>
          <w:sz w:val="24"/>
          <w:szCs w:val="24"/>
        </w:rPr>
        <w:t xml:space="preserve">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00A75E24" w:rsidRPr="004D35EE">
        <w:rPr>
          <w:rFonts w:asciiTheme="minorHAnsi" w:eastAsia="SimSun" w:hAnsiTheme="minorHAnsi"/>
          <w:bCs/>
          <w:color w:val="000000"/>
          <w:kern w:val="3"/>
          <w:sz w:val="24"/>
          <w:szCs w:val="24"/>
        </w:rPr>
        <w:t>.</w:t>
      </w:r>
    </w:p>
    <w:p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rsidR="00DD3E5B" w:rsidRPr="00217A20" w:rsidRDefault="00A75E24" w:rsidP="00217A20">
      <w:pPr>
        <w:spacing w:after="0" w:line="360" w:lineRule="auto"/>
        <w:rPr>
          <w:sz w:val="24"/>
          <w:szCs w:val="24"/>
        </w:rPr>
      </w:pPr>
      <w:r w:rsidRPr="00217A20">
        <w:rPr>
          <w:sz w:val="24"/>
          <w:szCs w:val="24"/>
        </w:rPr>
        <w:t xml:space="preserve"> </w:t>
      </w:r>
    </w:p>
    <w:p w:rsidR="00217A20" w:rsidRPr="00217A20" w:rsidRDefault="00217A20" w:rsidP="00217A20">
      <w:pPr>
        <w:spacing w:line="360" w:lineRule="auto"/>
        <w:rPr>
          <w:color w:val="000000" w:themeColor="text1"/>
          <w:sz w:val="24"/>
          <w:szCs w:val="24"/>
        </w:rPr>
      </w:pPr>
      <w:bookmarkStart w:id="147" w:name="_Toc494282183"/>
      <w:r w:rsidRPr="00217A20">
        <w:rPr>
          <w:color w:val="000000" w:themeColor="text1"/>
          <w:sz w:val="24"/>
          <w:szCs w:val="24"/>
        </w:rPr>
        <w:t>Nieuzupełnienie braku w zakresie warunków formalnych lub niepoprawienie oczywistej omyłki przez wnioskodawcę na wezwanie IZ RPO WD w myśl art. 43 ustawy</w:t>
      </w:r>
      <w:r>
        <w:rPr>
          <w:color w:val="000000" w:themeColor="text1"/>
          <w:sz w:val="24"/>
          <w:szCs w:val="24"/>
        </w:rPr>
        <w:t>,</w:t>
      </w:r>
      <w:r w:rsidRPr="00217A20">
        <w:rPr>
          <w:color w:val="000000" w:themeColor="text1"/>
          <w:sz w:val="24"/>
          <w:szCs w:val="24"/>
        </w:rPr>
        <w:t xml:space="preserve"> 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rsidR="00217A20" w:rsidRPr="00217A20" w:rsidRDefault="00217A20" w:rsidP="00217A20">
      <w:pPr>
        <w:pStyle w:val="Default"/>
        <w:spacing w:line="360" w:lineRule="auto"/>
        <w:rPr>
          <w:rFonts w:asciiTheme="minorHAnsi" w:hAnsiTheme="minorHAnsi" w:cs="Arial"/>
          <w:b/>
          <w:color w:val="000000" w:themeColor="text1"/>
        </w:rPr>
      </w:pPr>
    </w:p>
    <w:p w:rsidR="00217A20" w:rsidRPr="004D35EE" w:rsidRDefault="00217A20" w:rsidP="00217A20">
      <w:pPr>
        <w:pStyle w:val="Default"/>
        <w:spacing w:line="360" w:lineRule="auto"/>
        <w:rPr>
          <w:rFonts w:asciiTheme="minorHAnsi" w:hAnsiTheme="minorHAnsi" w:cs="Arial"/>
          <w:b/>
          <w:color w:val="auto"/>
        </w:rPr>
      </w:pPr>
      <w:r w:rsidRPr="004D35EE">
        <w:rPr>
          <w:rFonts w:asciiTheme="minorHAnsi" w:hAnsiTheme="minorHAnsi" w:cs="Arial"/>
          <w:b/>
          <w:color w:val="auto"/>
        </w:rPr>
        <w:t xml:space="preserve">Uzupełnienie braków w zakresie warunków formalnych lub poprawa oczywistych omyłek nie jest dokonywana w oparciu o kryteria wyboru projektów, w związku z tym wnioskodawcy, w przypadku pozostawienia jego wniosku o dofinansowanie </w:t>
      </w:r>
      <w:r w:rsidRPr="004D35EE">
        <w:rPr>
          <w:rFonts w:asciiTheme="minorHAnsi" w:hAnsiTheme="minorHAnsi" w:cs="Arial"/>
          <w:b/>
          <w:color w:val="auto"/>
        </w:rPr>
        <w:lastRenderedPageBreak/>
        <w:t>bez rozpatrzenia, nie przysługuje protest w rozumieniu rozdziału 15 ustawy wdrożeniowej.</w:t>
      </w:r>
    </w:p>
    <w:p w:rsidR="00816AD6"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48" w:name="_Toc524512213"/>
      <w:bookmarkStart w:id="149" w:name="_Toc524512261"/>
      <w:bookmarkStart w:id="150" w:name="_Toc536524900"/>
      <w:bookmarkStart w:id="151" w:name="_Toc536525093"/>
      <w:bookmarkStart w:id="152"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147"/>
      <w:bookmarkEnd w:id="148"/>
      <w:bookmarkEnd w:id="149"/>
      <w:bookmarkEnd w:id="150"/>
      <w:bookmarkEnd w:id="151"/>
      <w:bookmarkEnd w:id="152"/>
    </w:p>
    <w:p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20" w:history="1">
        <w:r w:rsidR="00D43B95" w:rsidRPr="004D35EE">
          <w:rPr>
            <w:rStyle w:val="Hipercze"/>
            <w:rFonts w:eastAsia="Times New Roman"/>
            <w:sz w:val="24"/>
            <w:szCs w:val="24"/>
          </w:rPr>
          <w:t>www.rpo.dolnyslask.pl</w:t>
        </w:r>
      </w:hyperlink>
      <w:r w:rsidR="00991401" w:rsidRPr="004D35EE">
        <w:rPr>
          <w:rStyle w:val="Hipercze"/>
          <w:sz w:val="24"/>
          <w:szCs w:val="24"/>
        </w:rPr>
        <w:t>.</w:t>
      </w:r>
    </w:p>
    <w:p w:rsidR="004C6B74" w:rsidRPr="004D35EE" w:rsidDel="006F5087" w:rsidRDefault="004C6B74" w:rsidP="0077235E">
      <w:pPr>
        <w:spacing w:line="360" w:lineRule="auto"/>
        <w:rPr>
          <w:del w:id="153" w:author="Agata Kopeć" w:date="2020-03-18T12:50:00Z"/>
          <w:sz w:val="24"/>
          <w:szCs w:val="24"/>
        </w:rPr>
      </w:pPr>
      <w:del w:id="154" w:author="Agata Kopeć" w:date="2020-03-18T12:50:00Z">
        <w:r w:rsidRPr="004D35EE" w:rsidDel="006F5087">
          <w:rPr>
            <w:rFonts w:eastAsia="Times New Roman"/>
            <w:color w:val="000000" w:themeColor="text1"/>
            <w:sz w:val="24"/>
            <w:szCs w:val="24"/>
          </w:rPr>
          <w:delText xml:space="preserve">Forma złożenia wniosku o dofinansowanie projektu po poprawie na wezwanie IOK jest tożsama z formą złożenia pierwszej wersji wniosku, zgodnie z pkt 15 Regulaminu konkursu.  </w:delText>
        </w:r>
      </w:del>
    </w:p>
    <w:p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rsidR="00554BD5" w:rsidRPr="004D35EE" w:rsidRDefault="00554BD5" w:rsidP="0077235E">
      <w:pPr>
        <w:spacing w:line="360" w:lineRule="auto"/>
        <w:rPr>
          <w:rFonts w:eastAsia="SimSun" w:cs="Times New Roman"/>
          <w:bCs/>
          <w:color w:val="000000"/>
          <w:kern w:val="3"/>
          <w:sz w:val="24"/>
          <w:szCs w:val="24"/>
          <w:lang w:eastAsia="pl-PL"/>
        </w:rPr>
      </w:pPr>
    </w:p>
    <w:p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rsidR="00643E02" w:rsidRPr="004D35EE" w:rsidRDefault="00643E02" w:rsidP="0077235E">
      <w:pPr>
        <w:spacing w:after="0" w:line="360" w:lineRule="auto"/>
        <w:rPr>
          <w:rFonts w:eastAsia="SimSun" w:cs="Times New Roman"/>
          <w:bCs/>
          <w:color w:val="000000"/>
          <w:kern w:val="3"/>
          <w:sz w:val="24"/>
          <w:szCs w:val="24"/>
          <w:lang w:eastAsia="pl-PL"/>
        </w:rPr>
      </w:pPr>
      <w:r w:rsidRPr="00C50653">
        <w:rPr>
          <w:rFonts w:eastAsia="SimSun" w:cs="Times New Roman"/>
          <w:bCs/>
          <w:color w:val="000000"/>
          <w:kern w:val="3"/>
          <w:sz w:val="24"/>
          <w:szCs w:val="24"/>
          <w:lang w:eastAsia="pl-PL"/>
        </w:rPr>
        <w:t>Wnioskodawca zobowiązuje się do</w:t>
      </w:r>
      <w:del w:id="155" w:author="Agata Kopeć" w:date="2020-03-18T09:59:00Z">
        <w:r w:rsidRPr="00C50653" w:rsidDel="00C50653">
          <w:rPr>
            <w:rFonts w:eastAsia="SimSun" w:cs="Times New Roman"/>
            <w:bCs/>
            <w:color w:val="000000"/>
            <w:kern w:val="3"/>
            <w:sz w:val="24"/>
            <w:szCs w:val="24"/>
            <w:lang w:eastAsia="pl-PL"/>
          </w:rPr>
          <w:delText xml:space="preserve"> </w:delText>
        </w:r>
      </w:del>
      <w:ins w:id="156" w:author="Agata Kopeć" w:date="2020-03-18T09:59:00Z">
        <w:r w:rsidR="00C50653" w:rsidRPr="00C50653">
          <w:rPr>
            <w:rFonts w:eastAsia="SimSun" w:cstheme="minorHAnsi"/>
            <w:bCs/>
            <w:kern w:val="3"/>
            <w:sz w:val="24"/>
            <w:szCs w:val="24"/>
          </w:rPr>
          <w:t xml:space="preserve"> przesyłania do IOK i </w:t>
        </w:r>
      </w:ins>
      <w:r w:rsidRPr="00C50653">
        <w:rPr>
          <w:rFonts w:eastAsia="SimSun" w:cs="Times New Roman"/>
          <w:bCs/>
          <w:color w:val="000000"/>
          <w:kern w:val="3"/>
          <w:sz w:val="24"/>
          <w:szCs w:val="24"/>
          <w:lang w:eastAsia="pl-PL"/>
        </w:rPr>
        <w:t>odbioru kores</w:t>
      </w:r>
      <w:r w:rsidR="0072208E" w:rsidRPr="00C50653">
        <w:rPr>
          <w:rFonts w:eastAsia="SimSun" w:cs="Times New Roman"/>
          <w:bCs/>
          <w:color w:val="000000"/>
          <w:kern w:val="3"/>
          <w:sz w:val="24"/>
          <w:szCs w:val="24"/>
          <w:lang w:eastAsia="pl-PL"/>
        </w:rPr>
        <w:t>pondencji</w:t>
      </w:r>
      <w:r w:rsidR="0072208E" w:rsidRPr="004D35EE">
        <w:rPr>
          <w:rFonts w:eastAsia="SimSun" w:cs="Times New Roman"/>
          <w:bCs/>
          <w:color w:val="000000"/>
          <w:kern w:val="3"/>
          <w:sz w:val="24"/>
          <w:szCs w:val="24"/>
          <w:lang w:eastAsia="pl-PL"/>
        </w:rPr>
        <w:t xml:space="preserve"> kierowanej do niego w </w:t>
      </w:r>
      <w:r w:rsidRPr="004D35EE">
        <w:rPr>
          <w:rFonts w:eastAsia="SimSun" w:cs="Times New Roman"/>
          <w:bCs/>
          <w:color w:val="000000"/>
          <w:kern w:val="3"/>
          <w:sz w:val="24"/>
          <w:szCs w:val="24"/>
          <w:lang w:eastAsia="pl-PL"/>
        </w:rPr>
        <w:t xml:space="preserve">ww. sposób. </w:t>
      </w:r>
    </w:p>
    <w:p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rsidR="00643E02" w:rsidRPr="004D35EE" w:rsidDel="00C50653" w:rsidRDefault="00643E02" w:rsidP="0077235E">
      <w:pPr>
        <w:spacing w:after="0" w:line="360" w:lineRule="auto"/>
        <w:rPr>
          <w:del w:id="157" w:author="Agata Kopeć" w:date="2020-03-18T09:53:00Z"/>
          <w:rFonts w:eastAsia="SimSun" w:cs="Times New Roman"/>
          <w:bCs/>
          <w:color w:val="000000"/>
          <w:kern w:val="3"/>
          <w:sz w:val="24"/>
          <w:szCs w:val="24"/>
          <w:lang w:eastAsia="pl-PL"/>
        </w:rPr>
      </w:pPr>
      <w:del w:id="158" w:author="Agata Kopeć" w:date="2020-03-18T09:53:00Z">
        <w:r w:rsidRPr="004D35EE" w:rsidDel="00C50653">
          <w:rPr>
            <w:rFonts w:eastAsia="SimSun" w:cs="Times New Roman"/>
            <w:bCs/>
            <w:color w:val="000000"/>
            <w:kern w:val="3"/>
            <w:sz w:val="24"/>
            <w:szCs w:val="24"/>
            <w:lang w:eastAsia="pl-PL"/>
          </w:rPr>
          <w:lastRenderedPageBreak/>
          <w:delText>W przypadku papierowej formy komunikacji korespondencję należy dostarczyć osobiście, za pośrednictwem kuriera lub za pośrednictwem polskiego operatora wyznaczonego, w rozumieniu ustawy z dnia 23 listo</w:delText>
        </w:r>
        <w:r w:rsidR="00F743AF" w:rsidRPr="004D35EE" w:rsidDel="00C50653">
          <w:rPr>
            <w:rFonts w:eastAsia="SimSun" w:cs="Times New Roman"/>
            <w:bCs/>
            <w:color w:val="000000"/>
            <w:kern w:val="3"/>
            <w:sz w:val="24"/>
            <w:szCs w:val="24"/>
            <w:lang w:eastAsia="pl-PL"/>
          </w:rPr>
          <w:delText xml:space="preserve">pada 2012 r. - Prawo pocztowe. </w:delText>
        </w:r>
        <w:r w:rsidRPr="004D35EE" w:rsidDel="00C50653">
          <w:rPr>
            <w:rFonts w:eastAsia="SimSun" w:cs="Times New Roman"/>
            <w:bCs/>
            <w:color w:val="000000"/>
            <w:kern w:val="3"/>
            <w:sz w:val="24"/>
            <w:szCs w:val="24"/>
            <w:lang w:eastAsia="pl-PL"/>
          </w:rPr>
          <w:delText>Zgodnie z art. 57 § 5 KPA, termin uważa się za zachowany, jeżeli przed jego upływem nadano pismo w polskiej placówce poc</w:delText>
        </w:r>
        <w:r w:rsidR="0072208E" w:rsidRPr="004D35EE" w:rsidDel="00C50653">
          <w:rPr>
            <w:rFonts w:eastAsia="SimSun" w:cs="Times New Roman"/>
            <w:bCs/>
            <w:color w:val="000000"/>
            <w:kern w:val="3"/>
            <w:sz w:val="24"/>
            <w:szCs w:val="24"/>
            <w:lang w:eastAsia="pl-PL"/>
          </w:rPr>
          <w:delText>ztowej operatora wyznaczonego w </w:delText>
        </w:r>
        <w:r w:rsidRPr="004D35EE" w:rsidDel="00C50653">
          <w:rPr>
            <w:rFonts w:eastAsia="SimSun" w:cs="Times New Roman"/>
            <w:bCs/>
            <w:color w:val="000000"/>
            <w:kern w:val="3"/>
            <w:sz w:val="24"/>
            <w:szCs w:val="24"/>
            <w:lang w:eastAsia="pl-PL"/>
          </w:rPr>
          <w:delTex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delText>
        </w:r>
        <w:r w:rsidR="00A43DD3" w:rsidRPr="004D35EE" w:rsidDel="00C50653">
          <w:rPr>
            <w:rFonts w:eastAsia="SimSun" w:cs="Times New Roman"/>
            <w:bCs/>
            <w:color w:val="000000"/>
            <w:kern w:val="3"/>
            <w:sz w:val="24"/>
            <w:szCs w:val="24"/>
            <w:lang w:eastAsia="pl-PL"/>
          </w:rPr>
          <w:delText>ła Poczta Polska SA.</w:delText>
        </w:r>
      </w:del>
    </w:p>
    <w:p w:rsidR="003C4247" w:rsidRPr="004D35EE" w:rsidRDefault="00484A08" w:rsidP="0077235E">
      <w:pPr>
        <w:pStyle w:val="Nagwek1"/>
        <w:spacing w:line="360" w:lineRule="auto"/>
        <w:rPr>
          <w:rFonts w:asciiTheme="minorHAnsi" w:hAnsiTheme="minorHAnsi"/>
        </w:rPr>
      </w:pPr>
      <w:bookmarkStart w:id="159" w:name="_Toc524512214"/>
      <w:bookmarkStart w:id="160" w:name="_Toc524512262"/>
      <w:bookmarkStart w:id="161" w:name="_Toc536524901"/>
      <w:bookmarkStart w:id="162" w:name="_Toc536525094"/>
      <w:bookmarkStart w:id="163" w:name="_Toc11144838"/>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59"/>
      <w:bookmarkEnd w:id="160"/>
      <w:bookmarkEnd w:id="161"/>
      <w:bookmarkEnd w:id="162"/>
      <w:bookmarkEnd w:id="163"/>
    </w:p>
    <w:p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zamieszczone są na stron</w:t>
      </w:r>
      <w:r w:rsidR="000333EA">
        <w:rPr>
          <w:sz w:val="24"/>
          <w:szCs w:val="24"/>
        </w:rPr>
        <w:t>ach</w:t>
      </w:r>
      <w:r w:rsidR="005138A3">
        <w:rPr>
          <w:sz w:val="24"/>
          <w:szCs w:val="24"/>
        </w:rPr>
        <w:t xml:space="preserve"> </w:t>
      </w:r>
      <w:hyperlink r:id="rId21" w:history="1">
        <w:r w:rsidRPr="004D35EE">
          <w:rPr>
            <w:rStyle w:val="Hipercze"/>
            <w:rFonts w:cs="Calibri"/>
            <w:sz w:val="24"/>
            <w:szCs w:val="24"/>
          </w:rPr>
          <w:t>www.rpo.dolnyslask.pl</w:t>
        </w:r>
      </w:hyperlink>
      <w:r w:rsidR="008E2396">
        <w:rPr>
          <w:rStyle w:val="Hipercze"/>
          <w:rFonts w:cs="Calibri"/>
          <w:sz w:val="24"/>
          <w:szCs w:val="24"/>
        </w:rPr>
        <w:t xml:space="preserve">, </w:t>
      </w:r>
      <w:hyperlink r:id="rId22"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3" w:history="1">
        <w:r w:rsidR="008E2396" w:rsidRPr="003D432E">
          <w:rPr>
            <w:rStyle w:val="Hipercze"/>
            <w:sz w:val="24"/>
            <w:szCs w:val="24"/>
          </w:rPr>
          <w:t>http://zitaj.jeleniagora.pl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rsidR="00894298" w:rsidRPr="004D35EE" w:rsidRDefault="00894298" w:rsidP="0077235E">
      <w:pPr>
        <w:spacing w:line="360" w:lineRule="auto"/>
        <w:rPr>
          <w:rFonts w:cs="Arial"/>
          <w:color w:val="000000"/>
          <w:sz w:val="24"/>
          <w:szCs w:val="24"/>
        </w:rPr>
      </w:pPr>
      <w:r w:rsidRPr="004D35EE">
        <w:rPr>
          <w:rFonts w:cs="Arial"/>
          <w:sz w:val="24"/>
          <w:szCs w:val="24"/>
        </w:rPr>
        <w:t>IOK informuje, że wypełniając wniosek o dofinansowanie, należy stosować aktualną na dzień ogłoszenia naboru „Instrukcję wypełniania wniosku o dofinansowanie realizacji projektu w ramach Regionalnego Programu Operacyjnego Województwa Dolnośląskiego 2014-2020”</w:t>
      </w:r>
      <w:ins w:id="164" w:author="Agata Kopeć" w:date="2020-03-18T12:53:00Z">
        <w:r w:rsidR="006F5087">
          <w:rPr>
            <w:rFonts w:cs="Arial"/>
            <w:sz w:val="24"/>
            <w:szCs w:val="24"/>
          </w:rPr>
          <w:t xml:space="preserve">. </w:t>
        </w:r>
      </w:ins>
      <w:del w:id="165" w:author="Agata Kopeć" w:date="2020-03-18T12:53:00Z">
        <w:r w:rsidRPr="004D35EE" w:rsidDel="006F5087">
          <w:rPr>
            <w:rFonts w:cs="Arial"/>
            <w:sz w:val="24"/>
            <w:szCs w:val="24"/>
          </w:rPr>
          <w:delText xml:space="preserve">, która jest umieszczona na </w:delText>
        </w:r>
        <w:r w:rsidR="000333EA" w:rsidDel="006F5087">
          <w:rPr>
            <w:sz w:val="24"/>
            <w:szCs w:val="24"/>
          </w:rPr>
          <w:delText xml:space="preserve">stronach </w:delText>
        </w:r>
        <w:r w:rsidR="007200C8" w:rsidDel="006F5087">
          <w:fldChar w:fldCharType="begin"/>
        </w:r>
        <w:r w:rsidR="007200C8" w:rsidDel="006F5087">
          <w:delInstrText xml:space="preserve"> HYPERLINK "http://www.rpo.dolnyslask.pl" </w:delInstrText>
        </w:r>
        <w:r w:rsidR="007200C8" w:rsidDel="006F5087">
          <w:fldChar w:fldCharType="separate"/>
        </w:r>
        <w:r w:rsidRPr="004D35EE" w:rsidDel="006F5087">
          <w:rPr>
            <w:rStyle w:val="Hipercze"/>
            <w:rFonts w:cs="Calibri"/>
            <w:sz w:val="24"/>
            <w:szCs w:val="24"/>
          </w:rPr>
          <w:delText>www.rpo.dolnyslask.pl</w:delText>
        </w:r>
        <w:r w:rsidR="007200C8" w:rsidDel="006F5087">
          <w:rPr>
            <w:rStyle w:val="Hipercze"/>
            <w:rFonts w:cs="Calibri"/>
            <w:sz w:val="24"/>
            <w:szCs w:val="24"/>
          </w:rPr>
          <w:fldChar w:fldCharType="end"/>
        </w:r>
        <w:r w:rsidR="008E2396" w:rsidDel="006F5087">
          <w:rPr>
            <w:rStyle w:val="Hipercze"/>
            <w:rFonts w:cs="Calibri"/>
            <w:sz w:val="24"/>
            <w:szCs w:val="24"/>
          </w:rPr>
          <w:delText xml:space="preserve">, </w:delText>
        </w:r>
        <w:r w:rsidR="007200C8" w:rsidDel="006F5087">
          <w:fldChar w:fldCharType="begin"/>
        </w:r>
        <w:r w:rsidR="007200C8" w:rsidDel="006F5087">
          <w:delInstrText xml:space="preserve"> HYPERLINK "http://www.zitwrof.pl" </w:delInstrText>
        </w:r>
        <w:r w:rsidR="007200C8" w:rsidDel="006F5087">
          <w:fldChar w:fldCharType="separate"/>
        </w:r>
        <w:r w:rsidR="008E2396" w:rsidRPr="003D432E" w:rsidDel="006F5087">
          <w:rPr>
            <w:rStyle w:val="Hipercze"/>
            <w:sz w:val="24"/>
            <w:szCs w:val="24"/>
          </w:rPr>
          <w:delText>www.zitwrof.pl</w:delText>
        </w:r>
        <w:r w:rsidR="007200C8" w:rsidDel="006F5087">
          <w:rPr>
            <w:rStyle w:val="Hipercze"/>
            <w:sz w:val="24"/>
            <w:szCs w:val="24"/>
          </w:rPr>
          <w:fldChar w:fldCharType="end"/>
        </w:r>
        <w:r w:rsidR="008E2396" w:rsidDel="006F5087">
          <w:rPr>
            <w:rStyle w:val="Hipercze"/>
            <w:sz w:val="24"/>
            <w:szCs w:val="24"/>
          </w:rPr>
          <w:delText>,</w:delText>
        </w:r>
        <w:r w:rsidR="008E2396" w:rsidDel="006F5087">
          <w:rPr>
            <w:sz w:val="24"/>
            <w:szCs w:val="24"/>
          </w:rPr>
          <w:delText xml:space="preserve"> </w:delText>
        </w:r>
        <w:r w:rsidR="007200C8" w:rsidDel="006F5087">
          <w:fldChar w:fldCharType="begin"/>
        </w:r>
        <w:r w:rsidR="007200C8" w:rsidDel="006F5087">
          <w:delInstrText xml:space="preserve"> HYPERLINK "http://zitaj.jeleniagora.pl" </w:delInstrText>
        </w:r>
        <w:r w:rsidR="007200C8" w:rsidDel="006F5087">
          <w:fldChar w:fldCharType="separate"/>
        </w:r>
        <w:r w:rsidR="008E2396" w:rsidRPr="003D432E" w:rsidDel="006F5087">
          <w:rPr>
            <w:rStyle w:val="Hipercze"/>
            <w:sz w:val="24"/>
            <w:szCs w:val="24"/>
          </w:rPr>
          <w:delText>http://zitaj.jeleniagora.pl</w:delText>
        </w:r>
        <w:r w:rsidR="007200C8" w:rsidDel="006F5087">
          <w:rPr>
            <w:rStyle w:val="Hipercze"/>
            <w:sz w:val="24"/>
            <w:szCs w:val="24"/>
          </w:rPr>
          <w:fldChar w:fldCharType="end"/>
        </w:r>
        <w:r w:rsidRPr="004D35EE" w:rsidDel="006F5087">
          <w:rPr>
            <w:rStyle w:val="Hipercze"/>
            <w:sz w:val="24"/>
            <w:szCs w:val="24"/>
          </w:rPr>
          <w:delText>.</w:delText>
        </w:r>
        <w:r w:rsidRPr="004D35EE" w:rsidDel="006F5087">
          <w:rPr>
            <w:sz w:val="24"/>
            <w:szCs w:val="24"/>
          </w:rPr>
          <w:delText xml:space="preserve"> </w:delText>
        </w:r>
      </w:del>
      <w:ins w:id="166" w:author="Agata Kopeć" w:date="2020-03-18T12:51:00Z">
        <w:r w:rsidR="006F5087">
          <w:rPr>
            <w:sz w:val="24"/>
            <w:szCs w:val="24"/>
          </w:rPr>
          <w:t xml:space="preserve">W przypadku </w:t>
        </w:r>
      </w:ins>
      <w:ins w:id="167" w:author="Agata Kopeć" w:date="2020-03-18T12:52:00Z">
        <w:r w:rsidR="006F5087">
          <w:rPr>
            <w:sz w:val="24"/>
            <w:szCs w:val="24"/>
          </w:rPr>
          <w:t>uzupełniani</w:t>
        </w:r>
      </w:ins>
      <w:ins w:id="168" w:author="Agata Kopeć" w:date="2020-03-18T12:54:00Z">
        <w:r w:rsidR="006F5087">
          <w:rPr>
            <w:sz w:val="24"/>
            <w:szCs w:val="24"/>
          </w:rPr>
          <w:t>e</w:t>
        </w:r>
      </w:ins>
      <w:ins w:id="169" w:author="Agata Kopeć" w:date="2020-03-18T12:52:00Z">
        <w:r w:rsidR="006F5087">
          <w:rPr>
            <w:sz w:val="24"/>
            <w:szCs w:val="24"/>
          </w:rPr>
          <w:t xml:space="preserve">/poprawy wniosku o dofinansowanie - </w:t>
        </w:r>
      </w:ins>
      <w:ins w:id="170" w:author="Agata Kopeć" w:date="2020-03-18T12:53:00Z">
        <w:r w:rsidR="006F5087" w:rsidRPr="006F5087">
          <w:rPr>
            <w:sz w:val="24"/>
            <w:szCs w:val="24"/>
          </w:rPr>
          <w:t xml:space="preserve">należy stosować aktualną </w:t>
        </w:r>
      </w:ins>
      <w:ins w:id="171" w:author="Agata Kopeć" w:date="2020-03-18T12:56:00Z">
        <w:r w:rsidR="006F5087">
          <w:rPr>
            <w:sz w:val="24"/>
            <w:szCs w:val="24"/>
          </w:rPr>
          <w:t xml:space="preserve">instrukcję </w:t>
        </w:r>
      </w:ins>
      <w:ins w:id="172" w:author="Agata Kopeć" w:date="2020-03-18T12:53:00Z">
        <w:r w:rsidR="006F5087" w:rsidRPr="006F5087">
          <w:rPr>
            <w:sz w:val="24"/>
            <w:szCs w:val="24"/>
          </w:rPr>
          <w:t>na dzień niniejszej zmiany Regulaminu</w:t>
        </w:r>
      </w:ins>
      <w:ins w:id="173" w:author="Agata Kopeć" w:date="2020-03-18T12:56:00Z">
        <w:r w:rsidR="006F5087">
          <w:rPr>
            <w:sz w:val="24"/>
            <w:szCs w:val="24"/>
          </w:rPr>
          <w:t>.</w:t>
        </w:r>
      </w:ins>
      <w:ins w:id="174" w:author="Agata Kopeć" w:date="2020-03-18T12:53:00Z">
        <w:r w:rsidR="006F5087" w:rsidRPr="006F5087">
          <w:rPr>
            <w:sz w:val="24"/>
            <w:szCs w:val="24"/>
          </w:rPr>
          <w:t xml:space="preserve">  </w:t>
        </w:r>
      </w:ins>
      <w:ins w:id="175" w:author="Agata Kopeć" w:date="2020-03-18T12:57:00Z">
        <w:r w:rsidR="00A019AC">
          <w:rPr>
            <w:sz w:val="24"/>
            <w:szCs w:val="24"/>
          </w:rPr>
          <w:t xml:space="preserve">Instrukcja i jej zmiany </w:t>
        </w:r>
      </w:ins>
      <w:ins w:id="176" w:author="Agata Kopeć" w:date="2020-03-18T12:53:00Z">
        <w:r w:rsidR="00A019AC">
          <w:rPr>
            <w:rFonts w:cs="Arial"/>
            <w:sz w:val="24"/>
            <w:szCs w:val="24"/>
          </w:rPr>
          <w:t>umieszczon</w:t>
        </w:r>
      </w:ins>
      <w:ins w:id="177" w:author="Agata Kopeć" w:date="2020-03-18T12:57:00Z">
        <w:r w:rsidR="00A019AC">
          <w:rPr>
            <w:rFonts w:cs="Arial"/>
            <w:sz w:val="24"/>
            <w:szCs w:val="24"/>
          </w:rPr>
          <w:t>e są</w:t>
        </w:r>
      </w:ins>
      <w:ins w:id="178" w:author="Agata Kopeć" w:date="2020-03-18T12:53:00Z">
        <w:r w:rsidR="006F5087" w:rsidRPr="004D35EE">
          <w:rPr>
            <w:rFonts w:cs="Arial"/>
            <w:sz w:val="24"/>
            <w:szCs w:val="24"/>
          </w:rPr>
          <w:t xml:space="preserve"> na </w:t>
        </w:r>
        <w:r w:rsidR="006F5087">
          <w:rPr>
            <w:sz w:val="24"/>
            <w:szCs w:val="24"/>
          </w:rPr>
          <w:t xml:space="preserve">stronach </w:t>
        </w:r>
        <w:r w:rsidR="006F5087">
          <w:fldChar w:fldCharType="begin"/>
        </w:r>
        <w:r w:rsidR="006F5087">
          <w:instrText xml:space="preserve"> HYPERLINK "http://www.rpo.dolnyslask.pl" </w:instrText>
        </w:r>
        <w:r w:rsidR="006F5087">
          <w:fldChar w:fldCharType="separate"/>
        </w:r>
        <w:r w:rsidR="006F5087" w:rsidRPr="004D35EE">
          <w:rPr>
            <w:rStyle w:val="Hipercze"/>
            <w:rFonts w:cs="Calibri"/>
            <w:sz w:val="24"/>
            <w:szCs w:val="24"/>
          </w:rPr>
          <w:t>www.rpo.dolnyslask.pl</w:t>
        </w:r>
        <w:r w:rsidR="006F5087">
          <w:rPr>
            <w:rStyle w:val="Hipercze"/>
            <w:rFonts w:cs="Calibri"/>
            <w:sz w:val="24"/>
            <w:szCs w:val="24"/>
          </w:rPr>
          <w:fldChar w:fldCharType="end"/>
        </w:r>
        <w:r w:rsidR="006F5087">
          <w:rPr>
            <w:rStyle w:val="Hipercze"/>
            <w:rFonts w:cs="Calibri"/>
            <w:sz w:val="24"/>
            <w:szCs w:val="24"/>
          </w:rPr>
          <w:t xml:space="preserve">, </w:t>
        </w:r>
        <w:r w:rsidR="006F5087">
          <w:fldChar w:fldCharType="begin"/>
        </w:r>
        <w:r w:rsidR="006F5087">
          <w:instrText xml:space="preserve"> HYPERLINK "http://www.zitwrof.pl" </w:instrText>
        </w:r>
        <w:r w:rsidR="006F5087">
          <w:fldChar w:fldCharType="separate"/>
        </w:r>
        <w:r w:rsidR="006F5087" w:rsidRPr="003D432E">
          <w:rPr>
            <w:rStyle w:val="Hipercze"/>
            <w:sz w:val="24"/>
            <w:szCs w:val="24"/>
          </w:rPr>
          <w:t>www.zitwrof.pl</w:t>
        </w:r>
        <w:r w:rsidR="006F5087">
          <w:rPr>
            <w:rStyle w:val="Hipercze"/>
            <w:sz w:val="24"/>
            <w:szCs w:val="24"/>
          </w:rPr>
          <w:fldChar w:fldCharType="end"/>
        </w:r>
        <w:r w:rsidR="006F5087">
          <w:rPr>
            <w:rStyle w:val="Hipercze"/>
            <w:sz w:val="24"/>
            <w:szCs w:val="24"/>
          </w:rPr>
          <w:t>,</w:t>
        </w:r>
        <w:r w:rsidR="006F5087">
          <w:rPr>
            <w:sz w:val="24"/>
            <w:szCs w:val="24"/>
          </w:rPr>
          <w:t xml:space="preserve"> </w:t>
        </w:r>
        <w:r w:rsidR="006F5087">
          <w:fldChar w:fldCharType="begin"/>
        </w:r>
        <w:r w:rsidR="006F5087">
          <w:instrText xml:space="preserve"> HYPERLINK "http://zitaj.jeleniagora.pl" </w:instrText>
        </w:r>
        <w:r w:rsidR="006F5087">
          <w:fldChar w:fldCharType="separate"/>
        </w:r>
        <w:r w:rsidR="006F5087" w:rsidRPr="003D432E">
          <w:rPr>
            <w:rStyle w:val="Hipercze"/>
            <w:sz w:val="24"/>
            <w:szCs w:val="24"/>
          </w:rPr>
          <w:t>http://zitaj.jeleniagora.pl</w:t>
        </w:r>
        <w:r w:rsidR="006F5087">
          <w:rPr>
            <w:rStyle w:val="Hipercze"/>
            <w:sz w:val="24"/>
            <w:szCs w:val="24"/>
          </w:rPr>
          <w:fldChar w:fldCharType="end"/>
        </w:r>
        <w:r w:rsidR="006F5087" w:rsidRPr="004D35EE">
          <w:rPr>
            <w:rStyle w:val="Hipercze"/>
            <w:sz w:val="24"/>
            <w:szCs w:val="24"/>
          </w:rPr>
          <w:t>.</w:t>
        </w:r>
      </w:ins>
    </w:p>
    <w:p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79" w:name="_Toc524512215"/>
      <w:bookmarkStart w:id="180" w:name="_Toc524512263"/>
      <w:bookmarkStart w:id="181" w:name="_Toc536524902"/>
      <w:bookmarkStart w:id="182" w:name="_Toc536525095"/>
      <w:bookmarkStart w:id="183"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79"/>
      <w:bookmarkEnd w:id="180"/>
      <w:bookmarkEnd w:id="181"/>
      <w:bookmarkEnd w:id="182"/>
      <w:bookmarkEnd w:id="183"/>
    </w:p>
    <w:p w:rsidR="00894298" w:rsidRPr="004D35EE" w:rsidRDefault="00894298" w:rsidP="0077235E">
      <w:pPr>
        <w:autoSpaceDE w:val="0"/>
        <w:autoSpaceDN w:val="0"/>
        <w:adjustRightInd w:val="0"/>
        <w:spacing w:after="0" w:line="360" w:lineRule="auto"/>
        <w:rPr>
          <w:rFonts w:cs="Calibri"/>
          <w:sz w:val="24"/>
          <w:szCs w:val="24"/>
        </w:rPr>
      </w:pPr>
      <w:bookmarkStart w:id="184" w:name="_Toc524512216"/>
      <w:bookmarkStart w:id="185" w:name="_Toc524512264"/>
      <w:bookmarkStart w:id="186" w:name="_Toc536524903"/>
      <w:bookmarkStart w:id="187"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4" w:history="1">
        <w:r w:rsidRPr="004D35EE">
          <w:rPr>
            <w:rStyle w:val="Hipercze"/>
            <w:rFonts w:cs="Calibri"/>
            <w:sz w:val="24"/>
            <w:szCs w:val="24"/>
          </w:rPr>
          <w:t>www.rpo.dolnyslask.pl</w:t>
        </w:r>
      </w:hyperlink>
      <w:r w:rsidR="008F2A9B">
        <w:rPr>
          <w:rStyle w:val="Hipercze"/>
          <w:rFonts w:cs="Calibri"/>
          <w:sz w:val="24"/>
          <w:szCs w:val="24"/>
        </w:rPr>
        <w:t xml:space="preserve">, </w:t>
      </w:r>
      <w:hyperlink r:id="rId25" w:history="1">
        <w:r w:rsidR="008F2A9B" w:rsidRPr="003D432E">
          <w:rPr>
            <w:rStyle w:val="Hipercze"/>
            <w:sz w:val="24"/>
            <w:szCs w:val="24"/>
          </w:rPr>
          <w:t>www.zitwrof.pl</w:t>
        </w:r>
      </w:hyperlink>
      <w:r w:rsidR="008F2A9B">
        <w:rPr>
          <w:rStyle w:val="Hipercze"/>
          <w:sz w:val="24"/>
          <w:szCs w:val="24"/>
        </w:rPr>
        <w:t>,</w:t>
      </w:r>
      <w:r w:rsidR="008F2A9B">
        <w:rPr>
          <w:sz w:val="24"/>
          <w:szCs w:val="24"/>
        </w:rPr>
        <w:t xml:space="preserve"> </w:t>
      </w:r>
      <w:hyperlink r:id="rId26" w:history="1">
        <w:r w:rsidR="008F2A9B"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rsidR="00894298" w:rsidRPr="004D35EE" w:rsidRDefault="00894298" w:rsidP="0077235E">
      <w:pPr>
        <w:spacing w:after="0" w:line="360" w:lineRule="auto"/>
        <w:rPr>
          <w:sz w:val="24"/>
          <w:szCs w:val="24"/>
        </w:rPr>
      </w:pPr>
    </w:p>
    <w:p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 xml:space="preserve">rzed podpisaniem umowy </w:t>
      </w:r>
      <w:r w:rsidR="0095750C" w:rsidRPr="004D35EE">
        <w:rPr>
          <w:sz w:val="24"/>
          <w:szCs w:val="24"/>
        </w:rPr>
        <w:lastRenderedPageBreak/>
        <w:t>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88" w:name="_Hlk482273546"/>
      <w:r w:rsidRPr="004D35EE">
        <w:rPr>
          <w:rFonts w:eastAsiaTheme="minorEastAsia" w:cs="Times New Roman"/>
          <w:sz w:val="24"/>
          <w:szCs w:val="24"/>
          <w:lang w:eastAsia="pl-PL"/>
        </w:rPr>
        <w:t>.</w:t>
      </w:r>
    </w:p>
    <w:p w:rsidR="00894298" w:rsidRPr="004D35EE" w:rsidRDefault="00894298" w:rsidP="0077235E">
      <w:pPr>
        <w:spacing w:before="200" w:after="0" w:line="360" w:lineRule="auto"/>
        <w:rPr>
          <w:sz w:val="24"/>
          <w:szCs w:val="24"/>
        </w:rPr>
      </w:pPr>
      <w:r w:rsidRPr="004D35EE">
        <w:rPr>
          <w:sz w:val="24"/>
          <w:szCs w:val="24"/>
        </w:rPr>
        <w:t>Warunki zawarcia umowy o dofinansowanie:</w:t>
      </w:r>
    </w:p>
    <w:p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88"/>
    <w:p w:rsidR="00894298" w:rsidRPr="004D35EE" w:rsidRDefault="00894298" w:rsidP="0077235E">
      <w:pPr>
        <w:pStyle w:val="Default"/>
        <w:spacing w:line="360" w:lineRule="auto"/>
        <w:rPr>
          <w:rFonts w:asciiTheme="minorHAnsi" w:hAnsiTheme="minorHAnsi" w:cstheme="minorBidi"/>
          <w:color w:val="auto"/>
        </w:rPr>
      </w:pPr>
    </w:p>
    <w:p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w:t>
      </w:r>
      <w:r w:rsidRPr="004D35EE">
        <w:rPr>
          <w:rFonts w:asciiTheme="minorHAnsi" w:hAnsiTheme="minorHAnsi" w:cstheme="minorBidi"/>
          <w:color w:val="auto"/>
        </w:rPr>
        <w:lastRenderedPageBreak/>
        <w:t>Otrzymanie przez wnioskodawcę informacji o przyznaniu dofinansowania nie jest równoznaczne z podpisaniem umowy o dofinansowanie projektu.</w:t>
      </w:r>
    </w:p>
    <w:p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rsidR="00894298" w:rsidRPr="008F4216" w:rsidRDefault="008F4216" w:rsidP="0077235E">
      <w:pPr>
        <w:autoSpaceDE w:val="0"/>
        <w:autoSpaceDN w:val="0"/>
        <w:adjustRightInd w:val="0"/>
        <w:spacing w:before="240" w:after="0" w:line="360" w:lineRule="auto"/>
        <w:rPr>
          <w:bCs/>
          <w:sz w:val="28"/>
          <w:szCs w:val="24"/>
        </w:rPr>
      </w:pPr>
      <w:bookmarkStart w:id="189" w:name="_Hlk482365043"/>
      <w:r w:rsidRPr="008F4216">
        <w:rPr>
          <w:sz w:val="24"/>
        </w:rPr>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89"/>
    <w:p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Wnioskodawcy/Partnera/Podmiotu realizującego jako podatnika podatku od towarów i usług (nie starsze niż 3 miesiące);</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wniosku o nadanie/zmianę/wycofanie dostępu dla osoby uprawnionej do SL 2014 (zgodnie ze wzorem stanowiącym Załącznik nr 3 do Wytycznych w zakresie warunków gromadzenia i przekazywania danych w postaci elektronicznej na lata 2014-2020);</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 w ramach projektu – jeżeli dotyczy projektów partnerskich;</w:t>
      </w:r>
    </w:p>
    <w:p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rsidR="003C4247" w:rsidRPr="004D35EE" w:rsidRDefault="003C4247" w:rsidP="0077235E">
      <w:pPr>
        <w:pStyle w:val="Nagwek1"/>
        <w:spacing w:line="360" w:lineRule="auto"/>
        <w:rPr>
          <w:rFonts w:asciiTheme="minorHAnsi" w:hAnsiTheme="minorHAnsi"/>
        </w:rPr>
      </w:pPr>
      <w:bookmarkStart w:id="190" w:name="_Toc11144840"/>
      <w:r w:rsidRPr="004D35EE">
        <w:rPr>
          <w:rFonts w:asciiTheme="minorHAnsi" w:hAnsiTheme="minorHAnsi"/>
        </w:rPr>
        <w:t>Kryteria wyboru projektów wraz z podaniem ich znaczenia</w:t>
      </w:r>
      <w:bookmarkEnd w:id="184"/>
      <w:bookmarkEnd w:id="185"/>
      <w:bookmarkEnd w:id="186"/>
      <w:bookmarkEnd w:id="187"/>
      <w:bookmarkEnd w:id="190"/>
      <w:r w:rsidRPr="004D35EE">
        <w:rPr>
          <w:rFonts w:asciiTheme="minorHAnsi" w:hAnsiTheme="minorHAnsi"/>
        </w:rPr>
        <w:t xml:space="preserve"> </w:t>
      </w:r>
    </w:p>
    <w:p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w:t>
      </w:r>
      <w:r w:rsidRPr="004D35EE">
        <w:rPr>
          <w:iCs/>
          <w:sz w:val="24"/>
          <w:szCs w:val="24"/>
        </w:rPr>
        <w:lastRenderedPageBreak/>
        <w:t>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7"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28" w:history="1">
        <w:r w:rsidRPr="00324CA7">
          <w:rPr>
            <w:rStyle w:val="Hipercze"/>
            <w:bCs/>
            <w:sz w:val="24"/>
            <w:szCs w:val="24"/>
          </w:rPr>
          <w:t>http://www.wody.gov.pl</w:t>
        </w:r>
      </w:hyperlink>
      <w:r w:rsidRPr="00324CA7">
        <w:rPr>
          <w:bCs/>
          <w:sz w:val="24"/>
          <w:szCs w:val="24"/>
        </w:rPr>
        <w:t xml:space="preserve">. </w:t>
      </w:r>
    </w:p>
    <w:p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29"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30"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rsidTr="00DA2002">
        <w:trPr>
          <w:trHeight w:val="1425"/>
        </w:trPr>
        <w:tc>
          <w:tcPr>
            <w:tcW w:w="8095" w:type="dxa"/>
            <w:gridSpan w:val="8"/>
            <w:tcBorders>
              <w:top w:val="nil"/>
              <w:left w:val="nil"/>
              <w:bottom w:val="nil"/>
              <w:right w:val="nil"/>
            </w:tcBorders>
            <w:shd w:val="clear" w:color="auto" w:fill="auto"/>
            <w:vAlign w:val="center"/>
            <w:hideMark/>
          </w:tcPr>
          <w:p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lastRenderedPageBreak/>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rsidTr="00DA2002">
        <w:trPr>
          <w:trHeight w:val="255"/>
        </w:trPr>
        <w:tc>
          <w:tcPr>
            <w:tcW w:w="6598" w:type="dxa"/>
            <w:gridSpan w:val="7"/>
            <w:vMerge w:val="restart"/>
            <w:tcBorders>
              <w:top w:val="nil"/>
              <w:left w:val="nil"/>
              <w:bottom w:val="nil"/>
              <w:right w:val="nil"/>
            </w:tcBorders>
            <w:shd w:val="clear" w:color="auto" w:fill="auto"/>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rPr>
                <w:rFonts w:eastAsia="Times New Roman" w:cs="Arial"/>
                <w:sz w:val="20"/>
                <w:szCs w:val="20"/>
                <w:lang w:eastAsia="pl-PL"/>
              </w:rPr>
            </w:pPr>
          </w:p>
        </w:tc>
      </w:tr>
      <w:tr w:rsidR="00DA2002" w:rsidRPr="00DA2002" w:rsidTr="00DA2002">
        <w:trPr>
          <w:trHeight w:val="315"/>
        </w:trPr>
        <w:tc>
          <w:tcPr>
            <w:tcW w:w="6598" w:type="dxa"/>
            <w:gridSpan w:val="7"/>
            <w:vMerge/>
            <w:tcBorders>
              <w:top w:val="nil"/>
              <w:left w:val="nil"/>
              <w:bottom w:val="nil"/>
              <w:right w:val="nil"/>
            </w:tcBorders>
            <w:vAlign w:val="center"/>
            <w:hideMark/>
          </w:tcPr>
          <w:p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rPr>
                <w:rFonts w:eastAsia="Times New Roman" w:cs="Arial"/>
                <w:sz w:val="20"/>
                <w:szCs w:val="20"/>
                <w:lang w:eastAsia="pl-PL"/>
              </w:rPr>
            </w:pPr>
          </w:p>
        </w:tc>
      </w:tr>
      <w:tr w:rsidR="00DA2002" w:rsidRPr="00DA2002" w:rsidTr="00DA2002">
        <w:trPr>
          <w:trHeight w:val="315"/>
        </w:trPr>
        <w:tc>
          <w:tcPr>
            <w:tcW w:w="6598" w:type="dxa"/>
            <w:gridSpan w:val="7"/>
            <w:vMerge/>
            <w:tcBorders>
              <w:top w:val="nil"/>
              <w:left w:val="nil"/>
              <w:bottom w:val="nil"/>
              <w:right w:val="nil"/>
            </w:tcBorders>
            <w:vAlign w:val="center"/>
            <w:hideMark/>
          </w:tcPr>
          <w:p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rsidTr="00DA2002">
        <w:trPr>
          <w:trHeight w:val="900"/>
        </w:trPr>
        <w:tc>
          <w:tcPr>
            <w:tcW w:w="8095" w:type="dxa"/>
            <w:gridSpan w:val="8"/>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Gminy woj. dolnośląskiego zostały podzielone na V grup, w zależności od wartości procentowych wskaźnika G:</w:t>
            </w:r>
          </w:p>
        </w:tc>
      </w:tr>
      <w:tr w:rsidR="00DA2002" w:rsidRPr="00DA2002" w:rsidTr="00DA2002">
        <w:trPr>
          <w:trHeight w:val="375"/>
        </w:trPr>
        <w:tc>
          <w:tcPr>
            <w:tcW w:w="8095" w:type="dxa"/>
            <w:gridSpan w:val="8"/>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rsidTr="00DA2002">
        <w:trPr>
          <w:trHeight w:val="315"/>
        </w:trPr>
        <w:tc>
          <w:tcPr>
            <w:tcW w:w="8095" w:type="dxa"/>
            <w:gridSpan w:val="8"/>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II grupa – gminy powyżej 70% do 80% średniej wartości wskaźnika G </w:t>
            </w:r>
          </w:p>
        </w:tc>
      </w:tr>
      <w:tr w:rsidR="00DA2002" w:rsidRPr="00DA2002" w:rsidTr="00DA2002">
        <w:trPr>
          <w:trHeight w:val="315"/>
        </w:trPr>
        <w:tc>
          <w:tcPr>
            <w:tcW w:w="8095" w:type="dxa"/>
            <w:gridSpan w:val="8"/>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rsidTr="00DA2002">
        <w:trPr>
          <w:trHeight w:val="315"/>
        </w:trPr>
        <w:tc>
          <w:tcPr>
            <w:tcW w:w="8095" w:type="dxa"/>
            <w:gridSpan w:val="8"/>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rsidTr="00DA2002">
        <w:trPr>
          <w:trHeight w:val="285"/>
        </w:trPr>
        <w:tc>
          <w:tcPr>
            <w:tcW w:w="8095" w:type="dxa"/>
            <w:gridSpan w:val="8"/>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rsidTr="00DA2002">
        <w:trPr>
          <w:trHeight w:val="285"/>
        </w:trPr>
        <w:tc>
          <w:tcPr>
            <w:tcW w:w="356"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rsidR="00DA2002" w:rsidRPr="00DA2002" w:rsidRDefault="00DA2002" w:rsidP="00DA2002">
            <w:pPr>
              <w:spacing w:after="0" w:line="240" w:lineRule="auto"/>
              <w:rPr>
                <w:rFonts w:eastAsia="Times New Roman" w:cs="Arial"/>
                <w:sz w:val="20"/>
                <w:szCs w:val="20"/>
                <w:lang w:eastAsia="pl-PL"/>
              </w:rPr>
            </w:pPr>
          </w:p>
        </w:tc>
      </w:tr>
      <w:tr w:rsidR="003F5E1D" w:rsidRPr="00DA2002"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rsidR="00DA2002" w:rsidRPr="00DA2002" w:rsidRDefault="00DA2002" w:rsidP="001C6E31">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w:t>
            </w:r>
            <w:r w:rsidR="001C6E31">
              <w:rPr>
                <w:rFonts w:eastAsia="Times New Roman" w:cs="Arial"/>
                <w:b/>
                <w:bCs/>
                <w:sz w:val="20"/>
                <w:szCs w:val="20"/>
                <w:lang w:eastAsia="pl-PL"/>
              </w:rPr>
              <w:t>9</w:t>
            </w:r>
            <w:r w:rsidRPr="00DA2002">
              <w:rPr>
                <w:rFonts w:eastAsia="Times New Roman" w:cs="Arial"/>
                <w:b/>
                <w:bCs/>
                <w:sz w:val="20"/>
                <w:szCs w:val="20"/>
                <w:lang w:eastAsia="pl-PL"/>
              </w:rPr>
              <w:t xml:space="preserve"> r.</w:t>
            </w:r>
          </w:p>
        </w:tc>
        <w:tc>
          <w:tcPr>
            <w:tcW w:w="1343" w:type="dxa"/>
            <w:tcBorders>
              <w:top w:val="single" w:sz="4" w:space="0" w:color="auto"/>
              <w:left w:val="nil"/>
              <w:bottom w:val="nil"/>
              <w:right w:val="single" w:sz="4" w:space="0" w:color="auto"/>
            </w:tcBorders>
            <w:shd w:val="clear" w:color="000000" w:fill="BFBFBF"/>
            <w:hideMark/>
          </w:tcPr>
          <w:p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rsidTr="00DA2002">
        <w:trPr>
          <w:trHeight w:val="315"/>
        </w:trPr>
        <w:tc>
          <w:tcPr>
            <w:tcW w:w="356"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rsidR="00DA2002" w:rsidRPr="00DA2002" w:rsidRDefault="00DA2002" w:rsidP="00DA2002">
            <w:pPr>
              <w:spacing w:after="0" w:line="240" w:lineRule="auto"/>
              <w:rPr>
                <w:rFonts w:eastAsia="Times New Roman" w:cs="Arial"/>
                <w:sz w:val="20"/>
                <w:szCs w:val="20"/>
                <w:lang w:eastAsia="pl-PL"/>
              </w:rPr>
            </w:pPr>
          </w:p>
        </w:tc>
      </w:tr>
      <w:tr w:rsidR="00DA2002" w:rsidRPr="00DA2002" w:rsidTr="00DA2002">
        <w:trPr>
          <w:trHeight w:val="480"/>
        </w:trPr>
        <w:tc>
          <w:tcPr>
            <w:tcW w:w="8095" w:type="dxa"/>
            <w:gridSpan w:val="8"/>
            <w:tcBorders>
              <w:top w:val="nil"/>
              <w:left w:val="nil"/>
              <w:bottom w:val="nil"/>
              <w:right w:val="nil"/>
            </w:tcBorders>
            <w:shd w:val="clear" w:color="auto" w:fill="auto"/>
            <w:vAlign w:val="center"/>
            <w:hideMark/>
          </w:tcPr>
          <w:p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rsidR="005C3D0E" w:rsidRDefault="005C3D0E">
      <w:pPr>
        <w:rPr>
          <w:rFonts w:eastAsia="Times New Roman" w:cs="Arial"/>
        </w:rPr>
      </w:pPr>
    </w:p>
    <w:p w:rsidR="003C4247" w:rsidRPr="004D35EE" w:rsidRDefault="003C4247" w:rsidP="0077235E">
      <w:pPr>
        <w:pStyle w:val="Nagwek1"/>
        <w:spacing w:line="360" w:lineRule="auto"/>
        <w:rPr>
          <w:rFonts w:asciiTheme="minorHAnsi" w:hAnsiTheme="minorHAnsi"/>
        </w:rPr>
      </w:pPr>
      <w:bookmarkStart w:id="191" w:name="_Toc524512217"/>
      <w:bookmarkStart w:id="192" w:name="_Toc524512265"/>
      <w:bookmarkStart w:id="193" w:name="_Toc536524904"/>
      <w:bookmarkStart w:id="194" w:name="_Toc536525097"/>
      <w:bookmarkStart w:id="195" w:name="_Toc11144841"/>
      <w:r w:rsidRPr="004D35EE">
        <w:rPr>
          <w:rFonts w:asciiTheme="minorHAnsi" w:hAnsiTheme="minorHAnsi"/>
        </w:rPr>
        <w:t>Studium wykonalności</w:t>
      </w:r>
      <w:bookmarkEnd w:id="191"/>
      <w:bookmarkEnd w:id="192"/>
      <w:bookmarkEnd w:id="193"/>
      <w:bookmarkEnd w:id="194"/>
      <w:bookmarkEnd w:id="195"/>
    </w:p>
    <w:p w:rsidR="00D03342" w:rsidRPr="004D35EE" w:rsidRDefault="00D03342" w:rsidP="0077235E">
      <w:pPr>
        <w:spacing w:before="240" w:line="360" w:lineRule="auto"/>
        <w:rPr>
          <w:sz w:val="24"/>
          <w:szCs w:val="24"/>
        </w:rPr>
      </w:pPr>
      <w:bookmarkStart w:id="196" w:name="_Toc524512218"/>
      <w:bookmarkStart w:id="197" w:name="_Toc524512266"/>
      <w:bookmarkStart w:id="198" w:name="_Toc536524905"/>
      <w:bookmarkStart w:id="199"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 xml:space="preserve">W analizie finansowej niezbędne jest zatem </w:t>
      </w:r>
      <w:r w:rsidR="00CA7985" w:rsidRPr="00CA7985">
        <w:rPr>
          <w:sz w:val="24"/>
          <w:szCs w:val="24"/>
        </w:rPr>
        <w:lastRenderedPageBreak/>
        <w:t>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w:t>
      </w:r>
      <w:r w:rsidR="00CA7985">
        <w:rPr>
          <w:sz w:val="24"/>
          <w:szCs w:val="24"/>
        </w:rPr>
        <w:t>:</w:t>
      </w:r>
      <w:r w:rsidR="00CA7985" w:rsidRPr="00CA7985">
        <w:rPr>
          <w:sz w:val="24"/>
          <w:szCs w:val="24"/>
        </w:rPr>
        <w:t xml:space="preserve">   </w:t>
      </w:r>
      <w:hyperlink r:id="rId31"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rsidR="00D03342" w:rsidRPr="004D35EE" w:rsidRDefault="00D03342" w:rsidP="0077235E">
      <w:pPr>
        <w:spacing w:after="0" w:line="360" w:lineRule="auto"/>
        <w:rPr>
          <w:rFonts w:cs="Calibri"/>
          <w:sz w:val="24"/>
          <w:szCs w:val="24"/>
        </w:rPr>
      </w:pPr>
      <w:r w:rsidRPr="004D35EE">
        <w:rPr>
          <w:rFonts w:cs="Calibri"/>
          <w:sz w:val="24"/>
          <w:szCs w:val="24"/>
        </w:rPr>
        <w:t>Dokładny link:</w:t>
      </w:r>
    </w:p>
    <w:p w:rsidR="00D03342" w:rsidRPr="004D35EE" w:rsidRDefault="00BA0020" w:rsidP="0077235E">
      <w:pPr>
        <w:spacing w:after="0" w:line="360" w:lineRule="auto"/>
        <w:rPr>
          <w:rStyle w:val="Hipercze"/>
          <w:rFonts w:cs="Calibri"/>
          <w:sz w:val="24"/>
          <w:szCs w:val="24"/>
        </w:rPr>
      </w:pPr>
      <w:hyperlink r:id="rId32"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rsidR="00D03342" w:rsidRPr="004D35EE" w:rsidRDefault="00D03342" w:rsidP="0077235E">
      <w:pPr>
        <w:spacing w:after="0" w:line="360" w:lineRule="auto"/>
        <w:rPr>
          <w:rStyle w:val="Hipercze"/>
          <w:rFonts w:cs="Calibri"/>
          <w:color w:val="auto"/>
          <w:sz w:val="24"/>
          <w:szCs w:val="24"/>
          <w:u w:val="none"/>
        </w:rPr>
      </w:pPr>
    </w:p>
    <w:p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rsidR="003C4247" w:rsidRPr="004D35EE" w:rsidRDefault="003C4247" w:rsidP="0077235E">
      <w:pPr>
        <w:pStyle w:val="Nagwek1"/>
        <w:spacing w:line="360" w:lineRule="auto"/>
        <w:rPr>
          <w:rFonts w:asciiTheme="minorHAnsi" w:hAnsiTheme="minorHAnsi"/>
        </w:rPr>
      </w:pPr>
      <w:bookmarkStart w:id="200" w:name="_Toc11144842"/>
      <w:r w:rsidRPr="004D35EE">
        <w:rPr>
          <w:rFonts w:asciiTheme="minorHAnsi" w:hAnsiTheme="minorHAnsi"/>
        </w:rPr>
        <w:t xml:space="preserve">Wskaźniki produktu </w:t>
      </w:r>
      <w:r w:rsidR="00364C8F" w:rsidRPr="004D35EE">
        <w:rPr>
          <w:rFonts w:asciiTheme="minorHAnsi" w:hAnsiTheme="minorHAnsi"/>
        </w:rPr>
        <w:t>i rezultatu</w:t>
      </w:r>
      <w:bookmarkEnd w:id="196"/>
      <w:bookmarkEnd w:id="197"/>
      <w:bookmarkEnd w:id="198"/>
      <w:bookmarkEnd w:id="199"/>
      <w:bookmarkEnd w:id="200"/>
    </w:p>
    <w:p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rsidR="0074691A" w:rsidRPr="004D35EE" w:rsidRDefault="0074691A" w:rsidP="0077235E">
      <w:pPr>
        <w:suppressAutoHyphens/>
        <w:spacing w:before="120" w:after="120" w:line="360" w:lineRule="auto"/>
        <w:ind w:left="33"/>
        <w:rPr>
          <w:sz w:val="24"/>
          <w:szCs w:val="24"/>
        </w:rPr>
      </w:pPr>
      <w:r w:rsidRPr="004D35EE">
        <w:rPr>
          <w:sz w:val="24"/>
          <w:szCs w:val="24"/>
        </w:rPr>
        <w:lastRenderedPageBreak/>
        <w:t xml:space="preserve">We wniosku o dofinansowanie wnioskodawca jest zobowiązany do wyboru i określenia wartości docelowej adekwatnych wskaźników produktu/rezultatu. </w:t>
      </w:r>
    </w:p>
    <w:p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201" w:name="_Toc524512219"/>
      <w:bookmarkStart w:id="202" w:name="_Toc524512267"/>
      <w:bookmarkStart w:id="203" w:name="_Toc536524906"/>
      <w:bookmarkStart w:id="204" w:name="_Toc536525099"/>
      <w:bookmarkStart w:id="205"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201"/>
      <w:bookmarkEnd w:id="202"/>
      <w:bookmarkEnd w:id="203"/>
      <w:bookmarkEnd w:id="204"/>
      <w:bookmarkEnd w:id="205"/>
    </w:p>
    <w:p w:rsidR="00D05EC0" w:rsidRPr="00CC0332" w:rsidRDefault="00D05EC0" w:rsidP="00D05EC0">
      <w:pPr>
        <w:spacing w:after="0" w:line="360" w:lineRule="auto"/>
        <w:contextualSpacing/>
        <w:rPr>
          <w:sz w:val="24"/>
          <w:szCs w:val="24"/>
        </w:rPr>
      </w:pPr>
      <w:bookmarkStart w:id="206" w:name="_Toc524512220"/>
      <w:bookmarkStart w:id="207" w:name="_Toc524512268"/>
      <w:bookmarkStart w:id="208" w:name="_Toc536524907"/>
      <w:bookmarkStart w:id="209" w:name="_Toc536525100"/>
      <w:bookmarkStart w:id="210"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rsidR="00D05EC0" w:rsidRDefault="00D05EC0" w:rsidP="00D05EC0">
      <w:pPr>
        <w:spacing w:after="0" w:line="360" w:lineRule="auto"/>
        <w:rPr>
          <w:sz w:val="24"/>
          <w:szCs w:val="24"/>
        </w:rPr>
      </w:pPr>
      <w:r w:rsidRPr="00CC0332">
        <w:rPr>
          <w:sz w:val="24"/>
          <w:szCs w:val="24"/>
        </w:rPr>
        <w:t xml:space="preserve">- bezpośrednio do IZ RPO WD </w:t>
      </w:r>
      <w:r>
        <w:rPr>
          <w:sz w:val="24"/>
          <w:szCs w:val="24"/>
        </w:rPr>
        <w:t>lub</w:t>
      </w:r>
    </w:p>
    <w:p w:rsidR="00D05EC0" w:rsidRPr="00CC0332" w:rsidRDefault="00D05EC0" w:rsidP="00D05EC0">
      <w:pPr>
        <w:spacing w:after="0" w:line="360" w:lineRule="auto"/>
        <w:contextualSpacing/>
        <w:rPr>
          <w:sz w:val="24"/>
          <w:szCs w:val="24"/>
        </w:rPr>
      </w:pPr>
      <w:r>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 xml:space="preserve"> (</w:t>
      </w:r>
      <w:r w:rsidRPr="00337F6D">
        <w:rPr>
          <w:rFonts w:eastAsia="Times New Roman" w:cs="Times New Roman"/>
          <w:sz w:val="24"/>
          <w:szCs w:val="24"/>
        </w:rPr>
        <w:t xml:space="preserve">w przypadku oceny </w:t>
      </w:r>
      <w:r>
        <w:rPr>
          <w:rFonts w:eastAsia="Times New Roman" w:cs="Times New Roman"/>
          <w:sz w:val="24"/>
          <w:szCs w:val="24"/>
        </w:rPr>
        <w:t>strategicznej</w:t>
      </w:r>
      <w:r w:rsidRPr="00337F6D">
        <w:rPr>
          <w:rFonts w:eastAsia="Times New Roman" w:cs="Times New Roman"/>
          <w:sz w:val="24"/>
          <w:szCs w:val="24"/>
        </w:rPr>
        <w:t xml:space="preserve"> ZIT</w:t>
      </w:r>
      <w:r>
        <w:rPr>
          <w:rFonts w:eastAsia="Times New Roman" w:cs="Times New Roman"/>
          <w:sz w:val="24"/>
          <w:szCs w:val="24"/>
        </w:rPr>
        <w:t>)</w:t>
      </w:r>
      <w:r>
        <w:rPr>
          <w:sz w:val="24"/>
          <w:szCs w:val="24"/>
        </w:rPr>
        <w:t>,</w:t>
      </w:r>
    </w:p>
    <w:p w:rsidR="00D05EC0" w:rsidRPr="00CC0332" w:rsidRDefault="00D05EC0" w:rsidP="00D05EC0">
      <w:pPr>
        <w:spacing w:after="0" w:line="360" w:lineRule="auto"/>
        <w:contextualSpacing/>
        <w:rPr>
          <w:sz w:val="24"/>
          <w:szCs w:val="24"/>
        </w:rPr>
      </w:pPr>
      <w:r w:rsidRPr="00CC0332">
        <w:rPr>
          <w:sz w:val="24"/>
          <w:szCs w:val="24"/>
        </w:rPr>
        <w:t>na zasadach i w trybie, o którym mowa w art. 53</w:t>
      </w:r>
      <w:r>
        <w:rPr>
          <w:sz w:val="24"/>
          <w:szCs w:val="24"/>
        </w:rPr>
        <w:t>,</w:t>
      </w:r>
      <w:r w:rsidRPr="00CC0332">
        <w:rPr>
          <w:sz w:val="24"/>
          <w:szCs w:val="24"/>
        </w:rPr>
        <w:t xml:space="preserve">  art. 54 </w:t>
      </w:r>
      <w:r>
        <w:rPr>
          <w:sz w:val="24"/>
          <w:szCs w:val="24"/>
        </w:rPr>
        <w:t xml:space="preserve">oraz art. 56 </w:t>
      </w:r>
      <w:r w:rsidRPr="00CC0332">
        <w:rPr>
          <w:sz w:val="24"/>
          <w:szCs w:val="24"/>
        </w:rPr>
        <w:t xml:space="preserve">ustawy wdrożeniowej. </w:t>
      </w:r>
    </w:p>
    <w:p w:rsidR="00D05EC0" w:rsidRPr="00CC0332" w:rsidRDefault="00D05EC0" w:rsidP="00D05EC0">
      <w:pPr>
        <w:spacing w:line="360" w:lineRule="auto"/>
        <w:contextualSpacing/>
        <w:rPr>
          <w:sz w:val="24"/>
          <w:szCs w:val="24"/>
        </w:rPr>
      </w:pPr>
      <w:r w:rsidRPr="00CC0332">
        <w:rPr>
          <w:sz w:val="24"/>
          <w:szCs w:val="24"/>
        </w:rPr>
        <w:t>W pisemnej informacji dla Wnioskodawcy o negatywnej ocenie projektu, IZ RPO WD</w:t>
      </w:r>
      <w:r>
        <w:rPr>
          <w:sz w:val="24"/>
          <w:szCs w:val="24"/>
        </w:rPr>
        <w:t>/IZ RPO WD</w:t>
      </w:r>
      <w:r w:rsidRPr="00CC0332">
        <w:rPr>
          <w:sz w:val="24"/>
          <w:szCs w:val="24"/>
        </w:rPr>
        <w:t xml:space="preserve"> </w:t>
      </w:r>
      <w:r>
        <w:rPr>
          <w:sz w:val="24"/>
          <w:szCs w:val="24"/>
        </w:rPr>
        <w:t>za pośrednictwem IP</w:t>
      </w:r>
      <w:r w:rsidRPr="005043BF">
        <w:rPr>
          <w:sz w:val="24"/>
          <w:szCs w:val="24"/>
        </w:rPr>
        <w:t xml:space="preserve"> RPO WD</w:t>
      </w:r>
      <w:r w:rsidRPr="00CC0332">
        <w:rPr>
          <w:sz w:val="24"/>
          <w:szCs w:val="24"/>
        </w:rPr>
        <w:t xml:space="preserve"> zamieszcza szczegółowe uzasadnienie wyników oceny projektu oraz pouczenie o</w:t>
      </w:r>
      <w:r>
        <w:rPr>
          <w:sz w:val="24"/>
          <w:szCs w:val="24"/>
        </w:rPr>
        <w:t xml:space="preserve"> </w:t>
      </w:r>
      <w:r w:rsidRPr="00CC0332">
        <w:rPr>
          <w:sz w:val="24"/>
          <w:szCs w:val="24"/>
        </w:rPr>
        <w:t>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w:t>
      </w:r>
      <w:r>
        <w:rPr>
          <w:rFonts w:asciiTheme="minorHAnsi" w:hAnsiTheme="minorHAnsi"/>
          <w:sz w:val="24"/>
          <w:szCs w:val="24"/>
        </w:rPr>
        <w:t xml:space="preserve">lub </w:t>
      </w:r>
      <w:r w:rsidRPr="000E12CA">
        <w:rPr>
          <w:sz w:val="24"/>
          <w:szCs w:val="24"/>
        </w:rPr>
        <w:t xml:space="preserve">IZ RPO WD </w:t>
      </w:r>
      <w:r>
        <w:rPr>
          <w:sz w:val="24"/>
          <w:szCs w:val="24"/>
        </w:rPr>
        <w:t>za pośrednictwem IP</w:t>
      </w:r>
      <w:r w:rsidRPr="005043BF">
        <w:rPr>
          <w:sz w:val="24"/>
          <w:szCs w:val="24"/>
        </w:rPr>
        <w:t xml:space="preserve"> RPO WD</w:t>
      </w:r>
      <w:r w:rsidRPr="0077235E">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IZ RPO WD o negatywnej ocenie projektu. </w:t>
      </w:r>
      <w:r w:rsidRPr="005724D9">
        <w:rPr>
          <w:rFonts w:cs="Calibri"/>
          <w:sz w:val="24"/>
          <w:szCs w:val="24"/>
        </w:rPr>
        <w:t xml:space="preserve">Protest </w:t>
      </w:r>
      <w:r w:rsidRPr="005724D9">
        <w:rPr>
          <w:rFonts w:cs="Arial"/>
          <w:sz w:val="24"/>
          <w:szCs w:val="24"/>
        </w:rPr>
        <w:t xml:space="preserve">od negatywnego wyniku oceny formalnej/merytorycznej wniosku o dofinansowanie lub od niewybrania projektu do dofinansowania w wyniku zakończenia oceny projektu </w:t>
      </w:r>
      <w:r w:rsidRPr="005724D9">
        <w:rPr>
          <w:rFonts w:cs="Calibri"/>
          <w:sz w:val="24"/>
          <w:szCs w:val="24"/>
        </w:rPr>
        <w:t xml:space="preserve">wnoszony jest bezpośrednio do IZ RPO WD. Protest od </w:t>
      </w:r>
      <w:r w:rsidRPr="005724D9">
        <w:rPr>
          <w:rFonts w:cs="Calibri"/>
          <w:sz w:val="24"/>
          <w:szCs w:val="24"/>
        </w:rPr>
        <w:lastRenderedPageBreak/>
        <w:t xml:space="preserve">negatywnego wyniku oceny </w:t>
      </w:r>
      <w:r>
        <w:rPr>
          <w:rFonts w:cs="Calibri"/>
          <w:sz w:val="24"/>
          <w:szCs w:val="24"/>
        </w:rPr>
        <w:t>strategicznej</w:t>
      </w:r>
      <w:r w:rsidRPr="005724D9">
        <w:rPr>
          <w:rFonts w:cs="Calibri"/>
          <w:sz w:val="24"/>
          <w:szCs w:val="24"/>
        </w:rPr>
        <w:t xml:space="preserve"> ZIT wnoszony jest do IZ RPO WD za pośrednictwem IP </w:t>
      </w:r>
      <w:r>
        <w:rPr>
          <w:rFonts w:cs="Calibri"/>
          <w:sz w:val="24"/>
          <w:szCs w:val="24"/>
        </w:rPr>
        <w:t>RPO WD</w:t>
      </w:r>
      <w:r w:rsidRPr="005724D9">
        <w:rPr>
          <w:rFonts w:cs="Calibri"/>
          <w:sz w:val="24"/>
          <w:szCs w:val="24"/>
        </w:rPr>
        <w:t>.</w:t>
      </w:r>
    </w:p>
    <w:p w:rsidR="00D05EC0" w:rsidRPr="00CC0332" w:rsidRDefault="00D05EC0" w:rsidP="00D05EC0">
      <w:pPr>
        <w:spacing w:before="240" w:after="0" w:line="360" w:lineRule="auto"/>
        <w:rPr>
          <w:sz w:val="24"/>
          <w:szCs w:val="24"/>
        </w:rPr>
      </w:pPr>
      <w:r w:rsidRPr="00CC0332">
        <w:rPr>
          <w:sz w:val="24"/>
          <w:szCs w:val="24"/>
        </w:rPr>
        <w:t>Publikacja wyników oceny projektów na stronie internetowej IZ RPO WD</w:t>
      </w:r>
      <w:r>
        <w:rPr>
          <w:sz w:val="24"/>
          <w:szCs w:val="24"/>
        </w:rPr>
        <w:t>/IP RPO WD</w:t>
      </w:r>
      <w:r w:rsidRPr="00CC0332">
        <w:rPr>
          <w:sz w:val="24"/>
          <w:szCs w:val="24"/>
        </w:rPr>
        <w:t xml:space="preserve"> nie jest podstawą do wniesienia protestu.</w:t>
      </w:r>
    </w:p>
    <w:p w:rsidR="00D05EC0" w:rsidRPr="00CC0332" w:rsidRDefault="00D05EC0" w:rsidP="00D05EC0">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 IZ RPO WD,</w:t>
      </w:r>
      <w:r w:rsidRPr="005E5C81">
        <w:rPr>
          <w:rFonts w:asciiTheme="minorHAnsi" w:eastAsia="Times New Roman" w:hAnsiTheme="minorHAnsi" w:cs="Times New Roman"/>
          <w:sz w:val="24"/>
          <w:szCs w:val="24"/>
        </w:rPr>
        <w:t xml:space="preserve"> </w:t>
      </w:r>
      <w:r w:rsidRPr="00337F6D">
        <w:rPr>
          <w:rFonts w:asciiTheme="minorHAnsi" w:eastAsia="Times New Roman" w:hAnsiTheme="minorHAnsi" w:cs="Times New Roman"/>
          <w:sz w:val="24"/>
          <w:szCs w:val="24"/>
        </w:rPr>
        <w:t xml:space="preserve">a w przypadku oceny </w:t>
      </w:r>
      <w:r>
        <w:rPr>
          <w:rFonts w:asciiTheme="minorHAnsi" w:eastAsia="Times New Roman" w:hAnsiTheme="minorHAnsi" w:cs="Times New Roman"/>
          <w:sz w:val="24"/>
          <w:szCs w:val="24"/>
        </w:rPr>
        <w:t>strategicznej</w:t>
      </w:r>
      <w:r w:rsidRPr="00337F6D">
        <w:rPr>
          <w:rFonts w:asciiTheme="minorHAnsi" w:eastAsia="Times New Roman" w:hAnsiTheme="minorHAnsi" w:cs="Times New Roman"/>
          <w:sz w:val="24"/>
          <w:szCs w:val="24"/>
        </w:rPr>
        <w:t xml:space="preserve"> ZIT do IZ RPO WD za pośrednictwem IP RPO WD</w:t>
      </w:r>
      <w:r w:rsidRPr="00CC0332">
        <w:rPr>
          <w:rFonts w:asciiTheme="minorHAnsi" w:eastAsia="Times New Roman" w:hAnsiTheme="minorHAnsi" w:cs="Times New Roman"/>
          <w:sz w:val="24"/>
          <w:szCs w:val="24"/>
        </w:rPr>
        <w:t xml:space="preserve">. Zgodnie z art. 54 ust. 2 ustawy wdrożeniowej, </w:t>
      </w:r>
      <w:r w:rsidRPr="00CC0332">
        <w:rPr>
          <w:rFonts w:asciiTheme="minorHAnsi" w:eastAsia="Times New Roman" w:hAnsiTheme="minorHAnsi"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D05EC0" w:rsidRPr="00CC0332" w:rsidRDefault="00D05EC0" w:rsidP="00D05EC0">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Dopuszczalne jest wycofanie przez wnioskodawcę protestu wniesionego do IZ RPO WD</w:t>
      </w:r>
      <w:r>
        <w:rPr>
          <w:rFonts w:asciiTheme="minorHAnsi" w:eastAsia="Times New Roman" w:hAnsiTheme="minorHAnsi" w:cs="Times New Roman"/>
          <w:sz w:val="24"/>
          <w:szCs w:val="24"/>
        </w:rPr>
        <w:t>/</w:t>
      </w:r>
      <w:r w:rsidRPr="007F7DA9">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eastAsia="Times New Roman" w:hAnsiTheme="minorHAnsi" w:cs="Times New Roman"/>
          <w:sz w:val="24"/>
          <w:szCs w:val="24"/>
        </w:rPr>
        <w:t xml:space="preserve">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w:t>
      </w:r>
      <w:r>
        <w:rPr>
          <w:rFonts w:asciiTheme="minorHAnsi" w:hAnsiTheme="minorHAnsi"/>
          <w:sz w:val="24"/>
          <w:szCs w:val="24"/>
        </w:rPr>
        <w:t>/IP RPO WD</w:t>
      </w:r>
      <w:r w:rsidRPr="0077235E">
        <w:rPr>
          <w:rFonts w:asciiTheme="minorHAnsi" w:hAnsiTheme="minorHAnsi"/>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r>
        <w:rPr>
          <w:rFonts w:asciiTheme="minorHAnsi" w:hAnsiTheme="minorHAnsi"/>
          <w:sz w:val="24"/>
          <w:szCs w:val="24"/>
        </w:rPr>
        <w:t>/</w:t>
      </w:r>
      <w:r w:rsidRPr="00521253">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hAnsiTheme="minorHAnsi"/>
          <w:sz w:val="24"/>
          <w:szCs w:val="24"/>
        </w:rPr>
        <w:t>:</w:t>
      </w:r>
    </w:p>
    <w:p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lastRenderedPageBreak/>
        <w:t>bez wskazania kryteriów wyboru projektów, z których oceną wnioskodawca się nie zgadza (wraz z uzasadnieniem).</w:t>
      </w:r>
    </w:p>
    <w:p w:rsidR="00D05EC0" w:rsidRPr="00CC0332" w:rsidRDefault="00D05EC0" w:rsidP="00D05EC0">
      <w:pPr>
        <w:suppressAutoHyphens/>
        <w:autoSpaceDN w:val="0"/>
        <w:spacing w:after="0" w:line="360" w:lineRule="auto"/>
        <w:textAlignment w:val="baseline"/>
        <w:rPr>
          <w:sz w:val="24"/>
          <w:szCs w:val="24"/>
        </w:rPr>
      </w:pPr>
      <w:r w:rsidRPr="00CC0332">
        <w:rPr>
          <w:sz w:val="24"/>
          <w:szCs w:val="24"/>
        </w:rPr>
        <w:t>W powyższych przypadkach IZ RPO WD</w:t>
      </w:r>
      <w:r>
        <w:rPr>
          <w:sz w:val="24"/>
          <w:szCs w:val="24"/>
        </w:rPr>
        <w:t>/IP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protest bez rozpatrzenia.</w:t>
      </w:r>
    </w:p>
    <w:p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pozostawia protest bez rozpatrzenia, informując o tym wnioskodawcę na piśmie – zgodnie z  art. 66 ust. 2 ustawy wdrożeniowej.</w:t>
      </w:r>
    </w:p>
    <w:p w:rsidR="00D05EC0" w:rsidRPr="00CC0332" w:rsidRDefault="00D05EC0" w:rsidP="00D05EC0">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Pr>
          <w:rFonts w:asciiTheme="minorHAnsi" w:eastAsia="Calibri" w:hAnsiTheme="minorHAnsi" w:cs="Arial"/>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rsidR="00D05EC0" w:rsidRPr="00CC0332" w:rsidRDefault="00D05EC0" w:rsidP="00D05EC0">
      <w:pPr>
        <w:suppressAutoHyphens/>
        <w:autoSpaceDN w:val="0"/>
        <w:spacing w:after="0" w:line="360" w:lineRule="auto"/>
        <w:textAlignment w:val="baseline"/>
        <w:rPr>
          <w:sz w:val="24"/>
          <w:szCs w:val="24"/>
        </w:rPr>
      </w:pPr>
      <w:r w:rsidRPr="00CC0332">
        <w:rPr>
          <w:sz w:val="24"/>
          <w:szCs w:val="24"/>
        </w:rPr>
        <w:t>IZ RPO WD</w:t>
      </w:r>
      <w:r>
        <w:rPr>
          <w:sz w:val="24"/>
          <w:szCs w:val="24"/>
        </w:rPr>
        <w:t>/ 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środek odwoławczy bez rozpatrzenia.</w:t>
      </w:r>
    </w:p>
    <w:p w:rsidR="00D05EC0" w:rsidRPr="00CC0332" w:rsidRDefault="00D05EC0" w:rsidP="00D05EC0">
      <w:pPr>
        <w:pStyle w:val="Standard"/>
        <w:tabs>
          <w:tab w:val="left" w:pos="0"/>
          <w:tab w:val="left" w:pos="1276"/>
        </w:tabs>
        <w:spacing w:after="0" w:line="360" w:lineRule="auto"/>
        <w:rPr>
          <w:rFonts w:asciiTheme="minorHAnsi" w:eastAsia="Calibri" w:hAnsiTheme="minorHAnsi" w:cs="Arial"/>
          <w:sz w:val="24"/>
          <w:szCs w:val="24"/>
        </w:rPr>
      </w:pPr>
    </w:p>
    <w:p w:rsidR="00D05EC0" w:rsidRDefault="00D05EC0" w:rsidP="00D05EC0">
      <w:pPr>
        <w:pStyle w:val="Standard"/>
        <w:spacing w:after="0" w:line="360" w:lineRule="auto"/>
        <w:rPr>
          <w:rFonts w:asciiTheme="minorHAnsi" w:eastAsia="Calibri" w:hAnsiTheme="minorHAnsi" w:cs="Arial"/>
          <w:sz w:val="24"/>
          <w:szCs w:val="24"/>
        </w:rPr>
      </w:pPr>
      <w:r w:rsidRPr="00CC0332">
        <w:rPr>
          <w:rFonts w:asciiTheme="minorHAnsi" w:eastAsia="Calibri" w:hAnsiTheme="minorHAnsi" w:cs="Arial"/>
          <w:sz w:val="24"/>
          <w:szCs w:val="24"/>
        </w:rPr>
        <w:t>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eastAsia="Calibri" w:hAnsiTheme="minorHAnsi" w:cs="Arial"/>
          <w:sz w:val="24"/>
          <w:szCs w:val="24"/>
        </w:rPr>
        <w:t xml:space="preserve"> pisemnie informuje wnioskodawcę o pozostawieniu protestu bez rozpatrzenia, wskazując przesłankę / przesłanki będące przyczyną odmowy rozstrzygnięcia środka odwoławczego.</w:t>
      </w:r>
      <w:r w:rsidRPr="005E5C81">
        <w:rPr>
          <w:rFonts w:asciiTheme="minorHAnsi" w:eastAsia="Calibri" w:hAnsiTheme="minorHAnsi" w:cs="Arial"/>
          <w:sz w:val="24"/>
          <w:szCs w:val="24"/>
        </w:rPr>
        <w:t xml:space="preserve"> </w:t>
      </w:r>
      <w:r w:rsidRPr="005724D9">
        <w:rPr>
          <w:rFonts w:asciiTheme="minorHAnsi" w:eastAsia="Calibri" w:hAnsiTheme="minorHAnsi" w:cs="Arial"/>
          <w:sz w:val="24"/>
          <w:szCs w:val="24"/>
        </w:rPr>
        <w:t xml:space="preserve">W przypadku pozostawienia bez rozpatrzenia protestu wniesionego bezpośrednio do IZ </w:t>
      </w:r>
      <w:r w:rsidRPr="005724D9">
        <w:rPr>
          <w:rFonts w:asciiTheme="minorHAnsi" w:eastAsia="Calibri" w:hAnsiTheme="minorHAnsi" w:cs="Arial"/>
          <w:sz w:val="24"/>
          <w:szCs w:val="24"/>
        </w:rPr>
        <w:lastRenderedPageBreak/>
        <w:t xml:space="preserve">RPO WD, IZ RPO WD przygotowuje uchwałę do podjęcia przez ZWD. W przypadku, gdy pozostawia się bez rozpatrzenia protest od oceny strategicznej, wniesiony do IZ RPO WD za pośrednictwem IP RPO WD, Wnioskodawca informowany jest pismem Dyrektora </w:t>
      </w:r>
      <w:r>
        <w:rPr>
          <w:rFonts w:asciiTheme="minorHAnsi" w:eastAsia="Calibri" w:hAnsiTheme="minorHAnsi" w:cs="Arial"/>
          <w:sz w:val="24"/>
          <w:szCs w:val="24"/>
        </w:rPr>
        <w:t>IP RPO WD.</w:t>
      </w:r>
    </w:p>
    <w:p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Pr>
          <w:rFonts w:asciiTheme="minorHAnsi" w:hAnsiTheme="minorHAnsi" w:cs="Arial"/>
          <w:sz w:val="24"/>
          <w:szCs w:val="24"/>
        </w:rPr>
        <w:t>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Pr>
          <w:rFonts w:asciiTheme="minorHAnsi" w:hAnsiTheme="minorHAnsi" w:cs="Arial"/>
          <w:sz w:val="24"/>
          <w:szCs w:val="24"/>
        </w:rPr>
        <w:br/>
      </w:r>
      <w:r w:rsidRPr="00B038E9">
        <w:rPr>
          <w:rFonts w:asciiTheme="minorHAnsi" w:hAnsiTheme="minorHAnsi" w:cs="Arial"/>
          <w:sz w:val="24"/>
          <w:szCs w:val="24"/>
        </w:rPr>
        <w:t>W wyniku dokonanej weryfikacji IP RPO WD:</w:t>
      </w:r>
    </w:p>
    <w:p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Pr>
          <w:rFonts w:asciiTheme="minorHAnsi" w:hAnsiTheme="minorHAnsi" w:cs="Arial"/>
          <w:sz w:val="24"/>
          <w:szCs w:val="24"/>
        </w:rPr>
        <w:t xml:space="preserve"> przez IZ RPO listy</w:t>
      </w:r>
      <w:r w:rsidRPr="00B038E9">
        <w:rPr>
          <w:rFonts w:asciiTheme="minorHAnsi" w:hAnsiTheme="minorHAnsi" w:cs="Arial"/>
          <w:sz w:val="24"/>
          <w:szCs w:val="24"/>
        </w:rPr>
        <w:t xml:space="preserve"> projektów, które spełniły kryteria, z wyróżnieniem projektów wybranych do dofinansowania, albo</w:t>
      </w:r>
    </w:p>
    <w:p w:rsidR="00D05EC0" w:rsidRPr="00CC0332" w:rsidRDefault="00D05EC0" w:rsidP="00D05EC0">
      <w:pPr>
        <w:pStyle w:val="Standard"/>
        <w:widowControl w:val="0"/>
        <w:spacing w:after="0" w:line="360" w:lineRule="auto"/>
        <w:rPr>
          <w:rFonts w:asciiTheme="minorHAnsi" w:eastAsia="Times New Roman" w:hAnsiTheme="minorHAnsi" w:cs="Times New Roman"/>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p>
    <w:p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rsidR="00D05EC0" w:rsidRPr="00CC0332" w:rsidRDefault="00D05EC0" w:rsidP="00D05EC0">
      <w:pPr>
        <w:pStyle w:val="Standard"/>
        <w:spacing w:after="0" w:line="360" w:lineRule="auto"/>
        <w:rPr>
          <w:rFonts w:asciiTheme="minorHAnsi" w:hAnsiTheme="minorHAnsi"/>
          <w:sz w:val="24"/>
          <w:szCs w:val="24"/>
        </w:rPr>
      </w:pPr>
    </w:p>
    <w:p w:rsidR="00D05EC0" w:rsidRDefault="00D05EC0" w:rsidP="00D05EC0">
      <w:pPr>
        <w:spacing w:after="0" w:line="360" w:lineRule="auto"/>
        <w:rPr>
          <w:sz w:val="24"/>
          <w:szCs w:val="24"/>
        </w:rPr>
      </w:pPr>
      <w:r w:rsidRPr="00CC0332">
        <w:rPr>
          <w:rFonts w:eastAsia="SimSun" w:cs="Tahoma"/>
          <w:kern w:val="3"/>
          <w:sz w:val="24"/>
          <w:szCs w:val="24"/>
        </w:rPr>
        <w:t xml:space="preserve">W przypadku uwzględnienia protestu IZ RPO WD </w:t>
      </w:r>
      <w:r w:rsidRPr="00CC0332">
        <w:rPr>
          <w:sz w:val="24"/>
          <w:szCs w:val="24"/>
        </w:rPr>
        <w:t>przekazuje projekt do właściwego etapu oceny lub dokonuje aktualizacji listy o której mowa w art. 46 ust. 3 ustawy wdrożeniowej, informując o tym wnioskodawcę</w:t>
      </w:r>
      <w:r>
        <w:rPr>
          <w:sz w:val="24"/>
          <w:szCs w:val="24"/>
        </w:rPr>
        <w:t>, albo</w:t>
      </w:r>
    </w:p>
    <w:p w:rsidR="00D05EC0" w:rsidRPr="00CC0332" w:rsidRDefault="00D05EC0" w:rsidP="00D05EC0">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 xml:space="preserve">przekazuje sprawę do IP RPO WD (dotyczy jedynie oceny badania wpływu projektu na Strategię ZIT), celem przeprowadzenia ponownej oceny projektu, jeżeli w trakcie </w:t>
      </w:r>
      <w:r w:rsidRPr="0070213A">
        <w:rPr>
          <w:sz w:val="24"/>
          <w:szCs w:val="24"/>
        </w:rPr>
        <w:lastRenderedPageBreak/>
        <w:t>pierwotnie dokonanej oceny doszło do naruszenia obowiązujących procedur i konieczny do wyjaśnienia zakres spraw ma istotny wpływ na wynik oceny.</w:t>
      </w:r>
    </w:p>
    <w:p w:rsidR="00D05EC0" w:rsidRPr="00CC0332" w:rsidRDefault="00D05EC0" w:rsidP="00D05EC0">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D05EC0" w:rsidRPr="00CC0332" w:rsidRDefault="00D05EC0" w:rsidP="00D05EC0">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t xml:space="preserve">Prawo do wniesienia skargi kasacyjnej do Naczelnego Sądu Administracyjnego od wyroku Wojewódzkiego Sądu Administracyjnego we Wrocławiu posiada wnioskodawca, jak również IZ RPO WD </w:t>
      </w:r>
    </w:p>
    <w:p w:rsidR="00E12204" w:rsidRPr="00CC0332" w:rsidRDefault="00D05EC0" w:rsidP="00D05EC0">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206"/>
      <w:bookmarkEnd w:id="207"/>
      <w:bookmarkEnd w:id="208"/>
      <w:bookmarkEnd w:id="209"/>
      <w:bookmarkEnd w:id="210"/>
    </w:p>
    <w:p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33" w:history="1">
        <w:r w:rsidR="00CE2308" w:rsidRPr="004D35EE">
          <w:rPr>
            <w:rStyle w:val="Hipercze"/>
            <w:sz w:val="24"/>
            <w:szCs w:val="24"/>
          </w:rPr>
          <w:t>www.rpo.dolnyslask.pl</w:t>
        </w:r>
      </w:hyperlink>
      <w:r w:rsidR="00B407E7" w:rsidRPr="004D35EE">
        <w:rPr>
          <w:sz w:val="24"/>
          <w:szCs w:val="24"/>
        </w:rPr>
        <w:t xml:space="preserve">  </w:t>
      </w:r>
      <w:r w:rsidR="003D725F">
        <w:rPr>
          <w:sz w:val="24"/>
          <w:szCs w:val="24"/>
        </w:rPr>
        <w:t xml:space="preserve">oraz </w:t>
      </w:r>
      <w:hyperlink r:id="rId34"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35" w:history="1">
        <w:r w:rsidR="003D725F" w:rsidRPr="003D432E">
          <w:rPr>
            <w:rStyle w:val="Hipercze"/>
            <w:sz w:val="24"/>
            <w:szCs w:val="24"/>
          </w:rPr>
          <w:t>http://zitaj.jeleniagora.pl</w:t>
        </w:r>
      </w:hyperlink>
      <w:r w:rsidR="003D725F">
        <w:rPr>
          <w:rStyle w:val="Hipercze"/>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6" w:history="1">
        <w:r w:rsidR="00207851" w:rsidRPr="004D35EE">
          <w:rPr>
            <w:rStyle w:val="Hipercze"/>
            <w:sz w:val="24"/>
            <w:szCs w:val="24"/>
          </w:rPr>
          <w:t>www.rpo.dolnyslask.pl</w:t>
        </w:r>
      </w:hyperlink>
      <w:r w:rsidR="003D725F">
        <w:rPr>
          <w:rStyle w:val="Hipercze"/>
          <w:sz w:val="24"/>
          <w:szCs w:val="24"/>
        </w:rPr>
        <w:t xml:space="preserve">, </w:t>
      </w:r>
      <w:hyperlink r:id="rId37"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38" w:history="1">
        <w:r w:rsidR="003D725F" w:rsidRPr="003D432E">
          <w:rPr>
            <w:rStyle w:val="Hipercze"/>
            <w:sz w:val="24"/>
            <w:szCs w:val="24"/>
          </w:rPr>
          <w:t>http://zitaj.jeleniagora.pl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rsidR="00217A20" w:rsidRPr="004D35EE" w:rsidRDefault="00217A20" w:rsidP="00217A20">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i podaniem liczby punktów otrzymanych przez projekt. W przypadku oceny negatywnej ww. informacja zawiera dodatkowo</w:t>
      </w:r>
      <w:r w:rsidRPr="00606ECB">
        <w:rPr>
          <w:rFonts w:asciiTheme="minorHAnsi" w:hAnsiTheme="minorHAnsi"/>
          <w:sz w:val="24"/>
          <w:szCs w:val="24"/>
        </w:rPr>
        <w:t xml:space="preserve"> </w:t>
      </w:r>
      <w:r w:rsidRPr="004D35EE">
        <w:rPr>
          <w:rFonts w:asciiTheme="minorHAnsi" w:hAnsiTheme="minorHAnsi"/>
          <w:sz w:val="24"/>
          <w:szCs w:val="24"/>
        </w:rPr>
        <w:t>uzasadnienie</w:t>
      </w:r>
      <w:r>
        <w:rPr>
          <w:rFonts w:asciiTheme="minorHAnsi" w:hAnsiTheme="minorHAnsi"/>
          <w:sz w:val="24"/>
          <w:szCs w:val="24"/>
        </w:rPr>
        <w:t xml:space="preserve"> oceny oraz</w:t>
      </w:r>
      <w:r w:rsidRPr="004D35EE">
        <w:rPr>
          <w:rFonts w:asciiTheme="minorHAnsi" w:hAnsiTheme="minorHAnsi"/>
          <w:sz w:val="24"/>
          <w:szCs w:val="24"/>
        </w:rPr>
        <w:t xml:space="preserve"> pouczenie o możliwości wniesienia środka odwoławczego do właściwej instytucji.</w:t>
      </w:r>
    </w:p>
    <w:p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rsidR="00254703" w:rsidRPr="004D35EE" w:rsidRDefault="003C4247" w:rsidP="0077235E">
      <w:pPr>
        <w:pStyle w:val="Nagwek1"/>
        <w:spacing w:line="360" w:lineRule="auto"/>
        <w:rPr>
          <w:rFonts w:asciiTheme="minorHAnsi" w:hAnsiTheme="minorHAnsi"/>
        </w:rPr>
      </w:pPr>
      <w:bookmarkStart w:id="211" w:name="_Toc524512221"/>
      <w:bookmarkStart w:id="212" w:name="_Toc524512269"/>
      <w:bookmarkStart w:id="213" w:name="_Toc536524908"/>
      <w:bookmarkStart w:id="214" w:name="_Toc536525101"/>
      <w:bookmarkStart w:id="215" w:name="_Toc11144845"/>
      <w:r w:rsidRPr="004D35EE">
        <w:rPr>
          <w:rFonts w:asciiTheme="minorHAnsi" w:hAnsiTheme="minorHAnsi"/>
        </w:rPr>
        <w:lastRenderedPageBreak/>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211"/>
      <w:bookmarkEnd w:id="212"/>
      <w:bookmarkEnd w:id="213"/>
      <w:bookmarkEnd w:id="214"/>
      <w:bookmarkEnd w:id="215"/>
      <w:r w:rsidRPr="004D35EE">
        <w:rPr>
          <w:rFonts w:asciiTheme="minorHAnsi" w:hAnsiTheme="minorHAnsi"/>
        </w:rPr>
        <w:t xml:space="preserve"> </w:t>
      </w:r>
    </w:p>
    <w:p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216" w:name="_Toc524512222"/>
      <w:bookmarkStart w:id="217" w:name="_Toc524512270"/>
      <w:bookmarkStart w:id="218" w:name="_Toc536524909"/>
      <w:bookmarkStart w:id="219" w:name="_Toc536525102"/>
      <w:bookmarkStart w:id="220" w:name="_Toc11144846"/>
      <w:r w:rsidR="003C4247" w:rsidRPr="004D35EE">
        <w:rPr>
          <w:rFonts w:asciiTheme="minorHAnsi" w:hAnsiTheme="minorHAnsi"/>
        </w:rPr>
        <w:t>Forma i sposób udzielania wnioskodawcy wyjaśnień w kwestiach dotyczących konkursu</w:t>
      </w:r>
      <w:bookmarkEnd w:id="216"/>
      <w:bookmarkEnd w:id="217"/>
      <w:bookmarkEnd w:id="218"/>
      <w:bookmarkEnd w:id="219"/>
      <w:bookmarkEnd w:id="220"/>
    </w:p>
    <w:p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rsidR="00F838EA" w:rsidRPr="004D35EE" w:rsidRDefault="00BA0020" w:rsidP="0077235E">
      <w:pPr>
        <w:spacing w:line="360" w:lineRule="auto"/>
        <w:rPr>
          <w:b/>
          <w:sz w:val="24"/>
          <w:szCs w:val="24"/>
        </w:rPr>
      </w:pPr>
      <w:hyperlink r:id="rId39" w:history="1">
        <w:r w:rsidR="00A83048" w:rsidRPr="004D35EE">
          <w:rPr>
            <w:rStyle w:val="Hipercze"/>
            <w:b/>
            <w:sz w:val="24"/>
            <w:szCs w:val="24"/>
          </w:rPr>
          <w:t>pife@dolnyslask.pl</w:t>
        </w:r>
      </w:hyperlink>
      <w:r w:rsidR="00A83048" w:rsidRPr="004D35EE">
        <w:rPr>
          <w:b/>
          <w:sz w:val="24"/>
          <w:szCs w:val="24"/>
        </w:rPr>
        <w:t xml:space="preserve"> </w:t>
      </w:r>
    </w:p>
    <w:p w:rsidR="00F838EA" w:rsidRPr="004D35EE" w:rsidRDefault="00BA0020" w:rsidP="0077235E">
      <w:pPr>
        <w:spacing w:line="360" w:lineRule="auto"/>
        <w:rPr>
          <w:b/>
          <w:sz w:val="24"/>
          <w:szCs w:val="24"/>
        </w:rPr>
      </w:pPr>
      <w:hyperlink r:id="rId40" w:history="1">
        <w:r w:rsidR="00A83048" w:rsidRPr="004D35EE">
          <w:rPr>
            <w:rStyle w:val="Hipercze"/>
            <w:b/>
            <w:sz w:val="24"/>
            <w:szCs w:val="24"/>
          </w:rPr>
          <w:t>pife.jeleniagora@dolnyslask.pl</w:t>
        </w:r>
      </w:hyperlink>
      <w:r w:rsidR="00A83048" w:rsidRPr="004D35EE">
        <w:rPr>
          <w:b/>
          <w:sz w:val="24"/>
          <w:szCs w:val="24"/>
        </w:rPr>
        <w:t xml:space="preserve"> </w:t>
      </w:r>
    </w:p>
    <w:p w:rsidR="00F838EA" w:rsidRPr="004D35EE" w:rsidRDefault="00BA0020" w:rsidP="0077235E">
      <w:pPr>
        <w:spacing w:line="360" w:lineRule="auto"/>
        <w:rPr>
          <w:b/>
          <w:sz w:val="24"/>
          <w:szCs w:val="24"/>
        </w:rPr>
      </w:pPr>
      <w:hyperlink r:id="rId41" w:history="1">
        <w:r w:rsidR="00A83048" w:rsidRPr="004D35EE">
          <w:rPr>
            <w:rStyle w:val="Hipercze"/>
            <w:b/>
            <w:sz w:val="24"/>
            <w:szCs w:val="24"/>
          </w:rPr>
          <w:t>pife.legnica@dolnyslask.pl</w:t>
        </w:r>
      </w:hyperlink>
      <w:r w:rsidR="00A83048" w:rsidRPr="004D35EE">
        <w:rPr>
          <w:b/>
          <w:sz w:val="24"/>
          <w:szCs w:val="24"/>
        </w:rPr>
        <w:t xml:space="preserve"> </w:t>
      </w:r>
    </w:p>
    <w:p w:rsidR="003C4247" w:rsidRDefault="00BA0020" w:rsidP="0077235E">
      <w:pPr>
        <w:spacing w:line="360" w:lineRule="auto"/>
        <w:rPr>
          <w:rStyle w:val="Hipercze"/>
          <w:b/>
          <w:sz w:val="24"/>
          <w:szCs w:val="24"/>
        </w:rPr>
      </w:pPr>
      <w:hyperlink r:id="rId42" w:history="1">
        <w:r w:rsidR="00A83048" w:rsidRPr="004D35EE">
          <w:rPr>
            <w:rStyle w:val="Hipercze"/>
            <w:b/>
            <w:sz w:val="24"/>
            <w:szCs w:val="24"/>
          </w:rPr>
          <w:t>pife.walbrzych@dolnyslask.pl</w:t>
        </w:r>
      </w:hyperlink>
    </w:p>
    <w:p w:rsidR="001B4261" w:rsidRPr="00954559" w:rsidRDefault="001B4261" w:rsidP="001B4261">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xml:space="preserve">: </w:t>
      </w:r>
      <w:r w:rsidR="002354AD">
        <w:rPr>
          <w:rFonts w:ascii="Calibri" w:eastAsia="Calibri" w:hAnsi="Calibri" w:cs="Times New Roman"/>
          <w:sz w:val="24"/>
          <w:szCs w:val="24"/>
          <w:lang w:val="en-US"/>
        </w:rPr>
        <w:t>b</w:t>
      </w:r>
      <w:r w:rsidRPr="00954559">
        <w:rPr>
          <w:rFonts w:ascii="Calibri" w:eastAsia="Calibri" w:hAnsi="Calibri" w:cs="Times New Roman"/>
          <w:sz w:val="24"/>
          <w:szCs w:val="24"/>
          <w:lang w:val="en-US"/>
        </w:rPr>
        <w:t>it@um.wroc.pl</w:t>
      </w:r>
    </w:p>
    <w:p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2354AD">
        <w:rPr>
          <w:rFonts w:ascii="Calibri" w:eastAsia="Calibri" w:hAnsi="Calibri" w:cs="Times New Roman"/>
          <w:sz w:val="24"/>
          <w:szCs w:val="24"/>
        </w:rPr>
        <w:t xml:space="preserve"> 664 151 658 </w:t>
      </w:r>
      <w:r>
        <w:rPr>
          <w:rFonts w:ascii="Calibri" w:eastAsia="Calibri" w:hAnsi="Calibri" w:cs="Times New Roman"/>
          <w:sz w:val="24"/>
          <w:szCs w:val="24"/>
        </w:rPr>
        <w:t>w. 20</w:t>
      </w:r>
    </w:p>
    <w:p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rsidR="001B4261" w:rsidRPr="00954559" w:rsidRDefault="001B4261" w:rsidP="001B4261">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rsidR="002354AD" w:rsidRDefault="002354AD" w:rsidP="001B4261">
      <w:pPr>
        <w:spacing w:line="360" w:lineRule="auto"/>
        <w:rPr>
          <w:rFonts w:ascii="Calibri" w:eastAsia="Calibri" w:hAnsi="Calibri" w:cs="Times New Roman"/>
          <w:b/>
          <w:sz w:val="24"/>
          <w:szCs w:val="24"/>
        </w:rPr>
      </w:pPr>
    </w:p>
    <w:p w:rsidR="001B4261" w:rsidRPr="007F3396" w:rsidRDefault="001B4261" w:rsidP="001B4261">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lastRenderedPageBreak/>
        <w:t xml:space="preserve">e – </w:t>
      </w:r>
      <w:proofErr w:type="spellStart"/>
      <w:r w:rsidRPr="00A95463">
        <w:rPr>
          <w:rFonts w:ascii="Calibri" w:eastAsia="Calibri" w:hAnsi="Calibri" w:cs="Times New Roman"/>
          <w:sz w:val="24"/>
          <w:szCs w:val="24"/>
          <w:lang w:val="en-US"/>
        </w:rPr>
        <w:t>maila</w:t>
      </w:r>
      <w:proofErr w:type="spellEnd"/>
      <w:r w:rsidRPr="00A95463">
        <w:rPr>
          <w:rFonts w:ascii="Calibri" w:eastAsia="Calibri" w:hAnsi="Calibri" w:cs="Times New Roman"/>
          <w:sz w:val="24"/>
          <w:szCs w:val="24"/>
          <w:lang w:val="en-US"/>
        </w:rPr>
        <w:t xml:space="preserve">: </w:t>
      </w:r>
      <w:hyperlink r:id="rId43" w:history="1">
        <w:r w:rsidRPr="00A95463">
          <w:rPr>
            <w:rFonts w:cs="Times New Roman"/>
            <w:lang w:val="en-US"/>
          </w:rPr>
          <w:t>zitaj@jeleniagora.pl</w:t>
        </w:r>
      </w:hyperlink>
    </w:p>
    <w:p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75 75 46 288</w:t>
      </w:r>
    </w:p>
    <w:p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rsidR="001B4261" w:rsidRPr="007F3396" w:rsidRDefault="001B4261" w:rsidP="001B4261">
      <w:pPr>
        <w:spacing w:line="360" w:lineRule="auto"/>
        <w:rPr>
          <w:bCs/>
          <w:sz w:val="24"/>
          <w:szCs w:val="24"/>
        </w:rPr>
      </w:pPr>
      <w:r w:rsidRPr="00A95463">
        <w:rPr>
          <w:bCs/>
          <w:sz w:val="24"/>
          <w:szCs w:val="24"/>
        </w:rPr>
        <w:t xml:space="preserve">Wydział Zarządzania ZIT AJ, Jelenia Góra, ul. Okrzei 10, pokój nr 107, </w:t>
      </w:r>
      <w:r>
        <w:rPr>
          <w:bCs/>
          <w:sz w:val="24"/>
          <w:szCs w:val="24"/>
        </w:rPr>
        <w:br/>
      </w:r>
      <w:r w:rsidRPr="00A95463">
        <w:rPr>
          <w:bCs/>
          <w:sz w:val="24"/>
          <w:szCs w:val="24"/>
        </w:rPr>
        <w:t>od</w:t>
      </w:r>
      <w:r>
        <w:rPr>
          <w:bCs/>
          <w:sz w:val="24"/>
          <w:szCs w:val="24"/>
        </w:rPr>
        <w:t xml:space="preserve"> </w:t>
      </w:r>
      <w:r w:rsidRPr="007F3396">
        <w:rPr>
          <w:bCs/>
          <w:sz w:val="24"/>
          <w:szCs w:val="24"/>
        </w:rPr>
        <w:t>poniedziałku do piątku w godzinach od 7.30 do 16.00</w:t>
      </w:r>
      <w:r>
        <w:rPr>
          <w:bCs/>
          <w:sz w:val="24"/>
          <w:szCs w:val="24"/>
        </w:rPr>
        <w:t>.</w:t>
      </w:r>
    </w:p>
    <w:p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44"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rsidR="003C4247" w:rsidRPr="004D35EE" w:rsidRDefault="003C4247" w:rsidP="0077235E">
      <w:pPr>
        <w:spacing w:line="360" w:lineRule="auto"/>
        <w:rPr>
          <w:rFonts w:cs="Calibri"/>
          <w:sz w:val="24"/>
          <w:szCs w:val="24"/>
        </w:rPr>
      </w:pPr>
      <w:r w:rsidRPr="004D35EE">
        <w:rPr>
          <w:rFonts w:cs="Calibri"/>
          <w:sz w:val="24"/>
          <w:szCs w:val="24"/>
        </w:rPr>
        <w:t>Konkurs</w:t>
      </w:r>
      <w:r w:rsidR="001B4261">
        <w:rPr>
          <w:rFonts w:cs="Calibri"/>
          <w:sz w:val="24"/>
          <w:szCs w:val="24"/>
        </w:rPr>
        <w:t>y</w:t>
      </w:r>
      <w:r w:rsidRPr="004D35EE">
        <w:rPr>
          <w:rFonts w:cs="Calibri"/>
          <w:sz w:val="24"/>
          <w:szCs w:val="24"/>
        </w:rPr>
        <w:t xml:space="preserve"> przeprowadzan</w:t>
      </w:r>
      <w:r w:rsidR="001B4261">
        <w:rPr>
          <w:rFonts w:cs="Calibri"/>
          <w:sz w:val="24"/>
          <w:szCs w:val="24"/>
        </w:rPr>
        <w:t>e</w:t>
      </w:r>
      <w:r w:rsidRPr="004D35EE">
        <w:rPr>
          <w:rFonts w:cs="Calibri"/>
          <w:sz w:val="24"/>
          <w:szCs w:val="24"/>
        </w:rPr>
        <w:t xml:space="preserve"> </w:t>
      </w:r>
      <w:r w:rsidR="001B4261">
        <w:rPr>
          <w:rFonts w:cs="Calibri"/>
          <w:sz w:val="24"/>
          <w:szCs w:val="24"/>
        </w:rPr>
        <w:t>są</w:t>
      </w:r>
      <w:r w:rsidRPr="004D35EE">
        <w:rPr>
          <w:rFonts w:cs="Calibri"/>
          <w:sz w:val="24"/>
          <w:szCs w:val="24"/>
        </w:rPr>
        <w:t xml:space="preserve"> jawnie z zapewnieniem publicznego dostępu do informacji o zasadach </w:t>
      </w:r>
      <w:r w:rsidR="001B4261">
        <w:rPr>
          <w:rFonts w:cs="Calibri"/>
          <w:sz w:val="24"/>
          <w:szCs w:val="24"/>
        </w:rPr>
        <w:t>ich</w:t>
      </w:r>
      <w:r w:rsidRPr="004D35EE">
        <w:rPr>
          <w:rFonts w:cs="Calibri"/>
          <w:sz w:val="24"/>
          <w:szCs w:val="24"/>
        </w:rPr>
        <w:t xml:space="preserve">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rsidR="003C4247" w:rsidRPr="004D35EE" w:rsidRDefault="003C4247" w:rsidP="0077235E">
      <w:pPr>
        <w:pStyle w:val="Nagwek1"/>
        <w:spacing w:line="360" w:lineRule="auto"/>
        <w:rPr>
          <w:rFonts w:asciiTheme="minorHAnsi" w:hAnsiTheme="minorHAnsi"/>
        </w:rPr>
      </w:pPr>
      <w:bookmarkStart w:id="221" w:name="_Toc524512223"/>
      <w:bookmarkStart w:id="222" w:name="_Toc524512271"/>
      <w:bookmarkStart w:id="223" w:name="_Toc536524910"/>
      <w:bookmarkStart w:id="224" w:name="_Toc536525103"/>
      <w:bookmarkStart w:id="225" w:name="_Toc11144847"/>
      <w:r w:rsidRPr="004D35EE">
        <w:rPr>
          <w:rFonts w:asciiTheme="minorHAnsi" w:hAnsiTheme="minorHAnsi"/>
        </w:rPr>
        <w:t>Orientacyjny t</w:t>
      </w:r>
      <w:r w:rsidR="00254703" w:rsidRPr="004D35EE">
        <w:rPr>
          <w:rFonts w:asciiTheme="minorHAnsi" w:hAnsiTheme="minorHAnsi"/>
        </w:rPr>
        <w:t>ermin rozstrzygnięcia konkursu</w:t>
      </w:r>
      <w:bookmarkEnd w:id="221"/>
      <w:bookmarkEnd w:id="222"/>
      <w:bookmarkEnd w:id="223"/>
      <w:bookmarkEnd w:id="224"/>
      <w:bookmarkEnd w:id="225"/>
    </w:p>
    <w:p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w:t>
      </w:r>
      <w:r w:rsidR="001B4261">
        <w:rPr>
          <w:rFonts w:asciiTheme="minorHAnsi" w:hAnsiTheme="minorHAnsi"/>
        </w:rPr>
        <w:t>ów</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w:t>
      </w:r>
      <w:r w:rsidR="001B4261">
        <w:rPr>
          <w:rFonts w:asciiTheme="minorHAnsi" w:hAnsiTheme="minorHAnsi"/>
        </w:rPr>
        <w:t>ów</w:t>
      </w:r>
      <w:r w:rsidR="00066148" w:rsidRPr="004D35EE">
        <w:rPr>
          <w:rFonts w:asciiTheme="minorHAnsi" w:hAnsiTheme="minorHAnsi"/>
        </w:rPr>
        <w:t>.</w:t>
      </w:r>
    </w:p>
    <w:p w:rsidR="003C4247" w:rsidRPr="004D35EE" w:rsidRDefault="003C4247" w:rsidP="0077235E">
      <w:pPr>
        <w:pStyle w:val="Nagwek1"/>
        <w:spacing w:line="360" w:lineRule="auto"/>
        <w:rPr>
          <w:rFonts w:asciiTheme="minorHAnsi" w:hAnsiTheme="minorHAnsi"/>
        </w:rPr>
      </w:pPr>
      <w:bookmarkStart w:id="226" w:name="_Toc524512224"/>
      <w:bookmarkStart w:id="227" w:name="_Toc524512272"/>
      <w:bookmarkStart w:id="228" w:name="_Toc536524911"/>
      <w:bookmarkStart w:id="229" w:name="_Toc536525104"/>
      <w:bookmarkStart w:id="230" w:name="_Toc11144848"/>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226"/>
      <w:bookmarkEnd w:id="227"/>
      <w:bookmarkEnd w:id="228"/>
      <w:bookmarkEnd w:id="229"/>
      <w:bookmarkEnd w:id="230"/>
      <w:r w:rsidR="00254703" w:rsidRPr="004D35EE">
        <w:rPr>
          <w:rFonts w:asciiTheme="minorHAnsi" w:hAnsiTheme="minorHAnsi"/>
        </w:rPr>
        <w:t xml:space="preserve"> </w:t>
      </w:r>
    </w:p>
    <w:p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IOK zastrzega sobie prawo do anulowania konkurs</w:t>
      </w:r>
      <w:r w:rsidR="001B4261">
        <w:rPr>
          <w:sz w:val="24"/>
          <w:szCs w:val="24"/>
        </w:rPr>
        <w:t>ów</w:t>
      </w:r>
      <w:r w:rsidR="003C4247" w:rsidRPr="004D35EE">
        <w:rPr>
          <w:sz w:val="24"/>
          <w:szCs w:val="24"/>
        </w:rPr>
        <w:t xml:space="preserve">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w:t>
      </w:r>
      <w:r w:rsidR="001B4261">
        <w:rPr>
          <w:rFonts w:asciiTheme="minorHAnsi" w:hAnsiTheme="minorHAnsi"/>
          <w:sz w:val="24"/>
          <w:szCs w:val="24"/>
        </w:rPr>
        <w:t>ów</w:t>
      </w:r>
      <w:r w:rsidR="003C4247" w:rsidRPr="004D35EE">
        <w:rPr>
          <w:rFonts w:asciiTheme="minorHAnsi" w:hAnsiTheme="minorHAnsi"/>
          <w:sz w:val="24"/>
          <w:szCs w:val="24"/>
        </w:rPr>
        <w:t>, a której wystąpienie czyni niemożliwym lub rażąco utrudnia kontynuowanie procedury konkursowej lub stanowi zagrożenie dla interesu publicznego,</w:t>
      </w:r>
    </w:p>
    <w:p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lastRenderedPageBreak/>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trakcie trwania konkurs</w:t>
      </w:r>
      <w:r w:rsidR="001B4261">
        <w:rPr>
          <w:rFonts w:cs="Calibri"/>
          <w:sz w:val="24"/>
          <w:szCs w:val="24"/>
        </w:rPr>
        <w:t>ów</w:t>
      </w:r>
      <w:r w:rsidRPr="004D35EE">
        <w:rPr>
          <w:rFonts w:cs="Calibri"/>
          <w:sz w:val="24"/>
          <w:szCs w:val="24"/>
        </w:rPr>
        <w:t xml:space="preserve">, z wyjątkiem zmian skutkujących nierównym traktowaniem wnioskodawców, chyba że konieczność wprowadzenia tych zmian wynika z przepisów powszechnie obowiązującego prawa. </w:t>
      </w:r>
    </w:p>
    <w:p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3D725F">
        <w:rPr>
          <w:sz w:val="24"/>
          <w:szCs w:val="24"/>
        </w:rPr>
        <w:t>ach</w:t>
      </w:r>
      <w:r w:rsidR="00F40BEE" w:rsidRPr="004D35EE">
        <w:rPr>
          <w:sz w:val="24"/>
          <w:szCs w:val="24"/>
        </w:rPr>
        <w:t xml:space="preserve"> </w:t>
      </w:r>
      <w:bookmarkStart w:id="231" w:name="_Toc425494883"/>
      <w:bookmarkEnd w:id="231"/>
      <w:r w:rsidRPr="004D35EE">
        <w:rPr>
          <w:sz w:val="24"/>
          <w:szCs w:val="24"/>
        </w:rPr>
        <w:t>internetow</w:t>
      </w:r>
      <w:r w:rsidR="003D725F">
        <w:rPr>
          <w:sz w:val="24"/>
          <w:szCs w:val="24"/>
        </w:rPr>
        <w:t xml:space="preserve">ych </w:t>
      </w:r>
      <w:hyperlink r:id="rId45" w:history="1">
        <w:r w:rsidR="00602A53" w:rsidRPr="004D35EE">
          <w:rPr>
            <w:rStyle w:val="Hipercze"/>
            <w:rFonts w:cs="Calibri"/>
            <w:sz w:val="24"/>
            <w:szCs w:val="24"/>
          </w:rPr>
          <w:t>www.rpo.dolnyslask.pl</w:t>
        </w:r>
      </w:hyperlink>
      <w:r w:rsidR="003D725F">
        <w:rPr>
          <w:rStyle w:val="Hipercze"/>
          <w:rFonts w:cs="Calibri"/>
          <w:sz w:val="24"/>
          <w:szCs w:val="24"/>
        </w:rPr>
        <w:t xml:space="preserve">, </w:t>
      </w:r>
      <w:hyperlink r:id="rId46"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47" w:history="1">
        <w:r w:rsidR="003D725F" w:rsidRPr="003D432E">
          <w:rPr>
            <w:rStyle w:val="Hipercze"/>
            <w:sz w:val="24"/>
            <w:szCs w:val="24"/>
          </w:rPr>
          <w:t>http://zitaj.jeleniagora.pl</w:t>
        </w:r>
      </w:hyperlink>
      <w:r w:rsidR="00A865C6" w:rsidRPr="004D35EE">
        <w:rPr>
          <w:rStyle w:val="Hipercze"/>
          <w:sz w:val="24"/>
          <w:szCs w:val="24"/>
        </w:rPr>
        <w:t>.</w:t>
      </w:r>
    </w:p>
    <w:p w:rsidR="003C4247" w:rsidRPr="004D35EE" w:rsidRDefault="003C4247" w:rsidP="0077235E">
      <w:pPr>
        <w:pStyle w:val="Nagwek1"/>
        <w:spacing w:line="360" w:lineRule="auto"/>
        <w:rPr>
          <w:rFonts w:asciiTheme="minorHAnsi" w:hAnsiTheme="minorHAnsi"/>
        </w:rPr>
      </w:pPr>
      <w:bookmarkStart w:id="232" w:name="_Toc524512225"/>
      <w:bookmarkStart w:id="233" w:name="_Toc524512273"/>
      <w:bookmarkStart w:id="234" w:name="_Toc536524912"/>
      <w:bookmarkStart w:id="235" w:name="_Toc536525105"/>
      <w:bookmarkStart w:id="236" w:name="_Toc11144849"/>
      <w:r w:rsidRPr="004D35EE">
        <w:rPr>
          <w:rFonts w:asciiTheme="minorHAnsi" w:hAnsiTheme="minorHAnsi"/>
        </w:rPr>
        <w:t>Kwalifikowalność wydatków</w:t>
      </w:r>
      <w:bookmarkEnd w:id="232"/>
      <w:bookmarkEnd w:id="233"/>
      <w:bookmarkEnd w:id="234"/>
      <w:bookmarkEnd w:id="235"/>
      <w:bookmarkEnd w:id="236"/>
    </w:p>
    <w:p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w:t>
      </w:r>
      <w:r w:rsidR="006B3B73">
        <w:rPr>
          <w:rFonts w:cs="Calibri"/>
          <w:b/>
          <w:color w:val="000000"/>
          <w:sz w:val="24"/>
          <w:szCs w:val="24"/>
        </w:rPr>
        <w:t>1</w:t>
      </w:r>
      <w:r w:rsidRPr="004D35EE">
        <w:rPr>
          <w:rFonts w:cs="Calibri"/>
          <w:b/>
          <w:color w:val="000000"/>
          <w:sz w:val="24"/>
          <w:szCs w:val="24"/>
        </w:rPr>
        <w:t xml:space="preserve"> </w:t>
      </w:r>
      <w:r w:rsidR="006B3B73">
        <w:rPr>
          <w:rFonts w:cs="Calibri"/>
          <w:b/>
          <w:color w:val="000000"/>
          <w:sz w:val="24"/>
          <w:szCs w:val="24"/>
        </w:rPr>
        <w:t xml:space="preserve">października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rsidR="00EE71CC" w:rsidRDefault="00157804" w:rsidP="0077235E">
      <w:pPr>
        <w:spacing w:line="360" w:lineRule="auto"/>
        <w:rPr>
          <w:rFonts w:cs="Calibri"/>
          <w:color w:val="000000"/>
          <w:sz w:val="24"/>
          <w:szCs w:val="24"/>
        </w:rPr>
      </w:pPr>
      <w:r w:rsidRPr="004D35EE">
        <w:rPr>
          <w:rFonts w:cs="Calibri"/>
          <w:color w:val="000000"/>
          <w:sz w:val="24"/>
          <w:szCs w:val="24"/>
        </w:rPr>
        <w:lastRenderedPageBreak/>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rsidR="003A25AF" w:rsidRPr="004D35EE" w:rsidRDefault="003A25AF" w:rsidP="0077235E">
      <w:pPr>
        <w:spacing w:line="360" w:lineRule="auto"/>
        <w:rPr>
          <w:rFonts w:cs="Calibri"/>
          <w:color w:val="000000"/>
          <w:sz w:val="24"/>
          <w:szCs w:val="24"/>
        </w:rPr>
      </w:pPr>
      <w:r>
        <w:rPr>
          <w:rFonts w:cs="Calibri"/>
          <w:color w:val="000000"/>
          <w:sz w:val="24"/>
          <w:szCs w:val="24"/>
        </w:rPr>
        <w:t>Należy pamiętać, iż zgodnie z art. 37 ust. 3 ustawy wdrożeniowej nie może zostać wybrany do dofinansowania projekt, który został fizycznie ukończony lub w pełni zrealizowany przed złożeniem wniosku o dofinansowanie, niezależnie od tego czy wszystkie powiązane płatności zostały dokonane przez Beneficjenta/Wnioskodawcę.</w:t>
      </w:r>
    </w:p>
    <w:p w:rsidR="003A25AF" w:rsidRDefault="003A25AF" w:rsidP="003D4376">
      <w:pPr>
        <w:spacing w:line="360" w:lineRule="auto"/>
        <w:rPr>
          <w:rFonts w:cs="Calibri"/>
          <w:color w:val="000000"/>
          <w:sz w:val="24"/>
          <w:szCs w:val="24"/>
        </w:rPr>
      </w:pPr>
    </w:p>
    <w:p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rsidR="00263B8E" w:rsidRPr="004D35EE" w:rsidRDefault="00BA0020" w:rsidP="0077235E">
      <w:pPr>
        <w:spacing w:line="360" w:lineRule="auto"/>
        <w:rPr>
          <w:rFonts w:cs="Calibri"/>
          <w:color w:val="000000"/>
          <w:sz w:val="24"/>
          <w:szCs w:val="24"/>
        </w:rPr>
      </w:pPr>
      <w:hyperlink r:id="rId48"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xml:space="preserve">. Wnioskodawcy są </w:t>
      </w:r>
      <w:r w:rsidR="0009053A" w:rsidRPr="004D35EE">
        <w:rPr>
          <w:rFonts w:cs="Calibri"/>
          <w:color w:val="000000"/>
          <w:sz w:val="24"/>
          <w:szCs w:val="24"/>
        </w:rPr>
        <w:lastRenderedPageBreak/>
        <w:t>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49"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rsidR="003C4247" w:rsidRPr="004D35EE" w:rsidRDefault="003C4247" w:rsidP="0077235E">
      <w:pPr>
        <w:pStyle w:val="Nagwek1"/>
        <w:spacing w:line="360" w:lineRule="auto"/>
        <w:rPr>
          <w:rFonts w:asciiTheme="minorHAnsi" w:hAnsiTheme="minorHAnsi"/>
        </w:rPr>
      </w:pPr>
      <w:bookmarkStart w:id="237" w:name="_Toc524512226"/>
      <w:bookmarkStart w:id="238" w:name="_Toc524512274"/>
      <w:bookmarkStart w:id="239" w:name="_Toc536524913"/>
      <w:bookmarkStart w:id="240" w:name="_Toc536525106"/>
      <w:bookmarkStart w:id="241" w:name="_Toc11144850"/>
      <w:r w:rsidRPr="004D35EE">
        <w:rPr>
          <w:rFonts w:asciiTheme="minorHAnsi" w:hAnsiTheme="minorHAnsi"/>
        </w:rPr>
        <w:t>Kwalifikowalność podatku VAT</w:t>
      </w:r>
      <w:bookmarkEnd w:id="237"/>
      <w:bookmarkEnd w:id="238"/>
      <w:bookmarkEnd w:id="239"/>
      <w:bookmarkEnd w:id="240"/>
      <w:bookmarkEnd w:id="241"/>
    </w:p>
    <w:p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w:t>
      </w:r>
      <w:r w:rsidR="00CA2DA2" w:rsidRPr="004D35EE">
        <w:rPr>
          <w:rFonts w:asciiTheme="minorHAnsi" w:hAnsiTheme="minorHAnsi"/>
        </w:rPr>
        <w:lastRenderedPageBreak/>
        <w:t xml:space="preserve">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rsidR="0090129F" w:rsidRPr="004D35EE" w:rsidRDefault="003C247B" w:rsidP="0077235E">
      <w:pPr>
        <w:pStyle w:val="Nagwek1"/>
        <w:spacing w:line="360" w:lineRule="auto"/>
        <w:rPr>
          <w:rFonts w:asciiTheme="minorHAnsi" w:hAnsiTheme="minorHAnsi"/>
        </w:rPr>
      </w:pPr>
      <w:bookmarkStart w:id="242" w:name="_Toc524512227"/>
      <w:bookmarkStart w:id="243" w:name="_Toc524512275"/>
      <w:bookmarkStart w:id="244" w:name="_Toc536524914"/>
      <w:bookmarkStart w:id="245" w:name="_Toc536525107"/>
      <w:bookmarkStart w:id="246" w:name="_Toc11144851"/>
      <w:r w:rsidRPr="004D35EE">
        <w:rPr>
          <w:rFonts w:asciiTheme="minorHAnsi" w:hAnsiTheme="minorHAnsi"/>
        </w:rPr>
        <w:t>Polityka ochrony środowiska</w:t>
      </w:r>
      <w:bookmarkEnd w:id="242"/>
      <w:bookmarkEnd w:id="243"/>
      <w:bookmarkEnd w:id="244"/>
      <w:bookmarkEnd w:id="245"/>
      <w:bookmarkEnd w:id="246"/>
    </w:p>
    <w:p w:rsidR="009442AF" w:rsidRPr="004D35EE" w:rsidRDefault="009442AF" w:rsidP="009442AF">
      <w:pPr>
        <w:spacing w:line="360" w:lineRule="auto"/>
        <w:rPr>
          <w:sz w:val="24"/>
          <w:szCs w:val="24"/>
        </w:rPr>
      </w:pPr>
      <w:bookmarkStart w:id="247" w:name="_Toc426632923"/>
      <w:bookmarkStart w:id="248" w:name="_Toc430826827"/>
      <w:bookmarkStart w:id="249" w:name="_Toc432758975"/>
      <w:bookmarkStart w:id="250" w:name="_Toc524512228"/>
      <w:bookmarkStart w:id="251" w:name="_Toc524512276"/>
      <w:bookmarkStart w:id="252" w:name="_Toc536524915"/>
      <w:bookmarkStart w:id="253" w:name="_Toc536525108"/>
      <w:bookmarkStart w:id="254" w:name="_Toc11144852"/>
      <w:r w:rsidRPr="004D35EE">
        <w:rPr>
          <w:sz w:val="24"/>
          <w:szCs w:val="24"/>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rsidR="009442AF" w:rsidRPr="004D35EE" w:rsidRDefault="009442AF" w:rsidP="009442AF">
      <w:pPr>
        <w:spacing w:line="360" w:lineRule="auto"/>
        <w:rPr>
          <w:sz w:val="24"/>
          <w:szCs w:val="24"/>
        </w:rPr>
      </w:pPr>
      <w:r w:rsidRPr="004D35EE">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9442AF" w:rsidRPr="004D35EE" w:rsidRDefault="009442AF" w:rsidP="009442AF">
      <w:pPr>
        <w:spacing w:line="360" w:lineRule="auto"/>
        <w:rPr>
          <w:sz w:val="24"/>
          <w:szCs w:val="24"/>
        </w:rPr>
      </w:pPr>
      <w:r w:rsidRPr="004D35EE">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ostatecznej decyzji o środowiskowych </w:t>
      </w:r>
      <w:r w:rsidRPr="004D35EE">
        <w:rPr>
          <w:sz w:val="24"/>
          <w:szCs w:val="24"/>
        </w:rPr>
        <w:lastRenderedPageBreak/>
        <w:t>uwarunkowaniach</w:t>
      </w:r>
      <w:r>
        <w:rPr>
          <w:sz w:val="24"/>
          <w:szCs w:val="24"/>
        </w:rPr>
        <w:t xml:space="preserve">. Ponadto </w:t>
      </w:r>
      <w:r w:rsidRPr="004D35EE">
        <w:rPr>
          <w:sz w:val="24"/>
          <w:szCs w:val="24"/>
        </w:rPr>
        <w:t xml:space="preserve"> jeżeli organ, który wydał zgodę na realizację przedsięwzięcia, stwierdził występowanie negatywnego oddziaływania na obszar Natura 2000</w:t>
      </w:r>
      <w:r>
        <w:rPr>
          <w:sz w:val="24"/>
          <w:szCs w:val="24"/>
        </w:rPr>
        <w:t xml:space="preserve"> należy dołączyć </w:t>
      </w:r>
      <w:r w:rsidRPr="004D35EE">
        <w:rPr>
          <w:sz w:val="24"/>
          <w:szCs w:val="24"/>
        </w:rPr>
        <w:t xml:space="preserve">kopię formularza „Informacja na temat projektów, które mogą wywierać istotny negatywny wpływ na obszary Natura 2000, zgłoszone Komisji (Dyrekcja Generalna ds. Środowiska) na mocy dyrektywy 92/43/EWG”, </w:t>
      </w:r>
    </w:p>
    <w:p w:rsidR="009442AF" w:rsidRPr="004D35EE" w:rsidRDefault="009442AF" w:rsidP="009442AF">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rsidR="009442AF" w:rsidRPr="004D35EE" w:rsidRDefault="009442AF" w:rsidP="009442AF">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rsidR="009442AF" w:rsidRPr="004D35EE" w:rsidRDefault="009442AF" w:rsidP="009442AF">
      <w:pPr>
        <w:spacing w:line="360" w:lineRule="auto"/>
        <w:rPr>
          <w:sz w:val="24"/>
          <w:szCs w:val="24"/>
        </w:rPr>
      </w:pPr>
      <w:r w:rsidRPr="004D35EE">
        <w:rPr>
          <w:sz w:val="24"/>
          <w:szCs w:val="24"/>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rsidR="009442AF" w:rsidRPr="004D35EE" w:rsidRDefault="009442AF" w:rsidP="009442AF">
      <w:pPr>
        <w:spacing w:line="360" w:lineRule="auto"/>
        <w:rPr>
          <w:sz w:val="24"/>
          <w:szCs w:val="24"/>
        </w:rPr>
      </w:pPr>
      <w:r w:rsidRPr="004D35EE">
        <w:rPr>
          <w:sz w:val="24"/>
          <w:szCs w:val="24"/>
        </w:rPr>
        <w:t>W przypadku, gdy Wnioskodawca dochował wszelkich starań w związku z koniecznością pozyskania deklaracji dotyczącej obszarów Natura 2000, jednakże ze względu na opóźnienie przez niego niezawinione nie jest w stanie dołączyć ww. deklaracji do</w:t>
      </w:r>
      <w:r w:rsidRPr="00124786">
        <w:t xml:space="preserve"> </w:t>
      </w:r>
      <w:r w:rsidRPr="00124786">
        <w:rPr>
          <w:sz w:val="24"/>
          <w:szCs w:val="24"/>
        </w:rPr>
        <w:t xml:space="preserve">pierwszej wersji </w:t>
      </w:r>
      <w:r w:rsidRPr="004D35EE">
        <w:rPr>
          <w:sz w:val="24"/>
          <w:szCs w:val="24"/>
        </w:rPr>
        <w:t>wniosku o dofinansowanie, 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D35EE">
        <w:rPr>
          <w:sz w:val="24"/>
          <w:szCs w:val="24"/>
        </w:rPr>
        <w:t>puap</w:t>
      </w:r>
      <w:proofErr w:type="spellEnd"/>
      <w:r w:rsidRPr="004D35EE">
        <w:rPr>
          <w:sz w:val="24"/>
          <w:szCs w:val="24"/>
        </w:rPr>
        <w:t>).</w:t>
      </w:r>
    </w:p>
    <w:p w:rsidR="009442AF" w:rsidRPr="004D35EE" w:rsidRDefault="009442AF" w:rsidP="009442AF">
      <w:pPr>
        <w:spacing w:line="360" w:lineRule="auto"/>
        <w:rPr>
          <w:sz w:val="24"/>
          <w:szCs w:val="24"/>
        </w:rPr>
      </w:pPr>
      <w:r w:rsidRPr="004D35EE">
        <w:rPr>
          <w:sz w:val="24"/>
          <w:szCs w:val="24"/>
        </w:rPr>
        <w:t>Przedmiotow</w:t>
      </w:r>
      <w:r>
        <w:rPr>
          <w:sz w:val="24"/>
          <w:szCs w:val="24"/>
        </w:rPr>
        <w:t>ą</w:t>
      </w:r>
      <w:r w:rsidRPr="004D35EE">
        <w:rPr>
          <w:sz w:val="24"/>
          <w:szCs w:val="24"/>
        </w:rPr>
        <w:t xml:space="preserve"> deklaracj</w:t>
      </w:r>
      <w:r>
        <w:rPr>
          <w:sz w:val="24"/>
          <w:szCs w:val="24"/>
        </w:rPr>
        <w:t>ę</w:t>
      </w:r>
      <w:r w:rsidRPr="004D35EE">
        <w:rPr>
          <w:sz w:val="24"/>
          <w:szCs w:val="24"/>
        </w:rPr>
        <w:t xml:space="preserve">, w zależności od terminu jej pozyskania, </w:t>
      </w:r>
      <w:r>
        <w:rPr>
          <w:sz w:val="24"/>
          <w:szCs w:val="24"/>
        </w:rPr>
        <w:t>Wnioskodawca powinien</w:t>
      </w:r>
      <w:r w:rsidRPr="004D35EE">
        <w:rPr>
          <w:sz w:val="24"/>
          <w:szCs w:val="24"/>
        </w:rPr>
        <w:t xml:space="preserve"> dołącz</w:t>
      </w:r>
      <w:r>
        <w:rPr>
          <w:sz w:val="24"/>
          <w:szCs w:val="24"/>
        </w:rPr>
        <w:t>yć</w:t>
      </w:r>
      <w:r w:rsidRPr="004D35EE">
        <w:rPr>
          <w:sz w:val="24"/>
          <w:szCs w:val="24"/>
        </w:rPr>
        <w:t xml:space="preserve"> podczas składania uzupełnionego / poprawionego wniosku</w:t>
      </w:r>
      <w:r w:rsidRPr="004D35EE">
        <w:rPr>
          <w:sz w:val="24"/>
          <w:szCs w:val="24"/>
        </w:rPr>
        <w:br/>
        <w:t>o dofinansowanie</w:t>
      </w:r>
      <w:r>
        <w:rPr>
          <w:sz w:val="24"/>
          <w:szCs w:val="24"/>
        </w:rPr>
        <w:t xml:space="preserve"> na etapie poprawy wniosku w zakresie kryteriów formalnych</w:t>
      </w:r>
      <w:r w:rsidRPr="004D35EE">
        <w:rPr>
          <w:sz w:val="24"/>
          <w:szCs w:val="24"/>
        </w:rPr>
        <w:t>.</w:t>
      </w:r>
    </w:p>
    <w:p w:rsidR="009442AF" w:rsidRPr="004D35EE" w:rsidRDefault="009442AF" w:rsidP="009442AF">
      <w:pPr>
        <w:spacing w:line="360" w:lineRule="auto"/>
        <w:rPr>
          <w:sz w:val="24"/>
          <w:szCs w:val="24"/>
        </w:rPr>
      </w:pPr>
      <w:r w:rsidRPr="004D35EE">
        <w:rPr>
          <w:sz w:val="24"/>
          <w:szCs w:val="24"/>
        </w:rPr>
        <w:lastRenderedPageBreak/>
        <w:t>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rsidR="00023588" w:rsidRPr="004D35EE" w:rsidRDefault="003C247B" w:rsidP="0077235E">
      <w:pPr>
        <w:pStyle w:val="Nagwek1"/>
        <w:spacing w:line="360" w:lineRule="auto"/>
        <w:rPr>
          <w:rFonts w:asciiTheme="minorHAnsi" w:hAnsiTheme="minorHAnsi"/>
        </w:rPr>
      </w:pPr>
      <w:r w:rsidRPr="004D35EE">
        <w:rPr>
          <w:rFonts w:asciiTheme="minorHAnsi" w:hAnsiTheme="minorHAnsi"/>
        </w:rPr>
        <w:t>Wymagania w zakresie realizacji projektu partnerskiego</w:t>
      </w:r>
      <w:bookmarkEnd w:id="247"/>
      <w:bookmarkEnd w:id="248"/>
      <w:bookmarkEnd w:id="249"/>
      <w:bookmarkEnd w:id="250"/>
      <w:bookmarkEnd w:id="251"/>
      <w:bookmarkEnd w:id="252"/>
      <w:bookmarkEnd w:id="253"/>
      <w:bookmarkEnd w:id="254"/>
    </w:p>
    <w:p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lastRenderedPageBreak/>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lastRenderedPageBreak/>
        <w:t>4) partnera wiodącego uprawnionego do reprezentowania pozostałych partnerów projektu;</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rsidR="00626229" w:rsidRPr="004D35EE" w:rsidRDefault="00626229" w:rsidP="0077235E">
      <w:pPr>
        <w:pStyle w:val="Default"/>
        <w:spacing w:line="360" w:lineRule="auto"/>
        <w:rPr>
          <w:rFonts w:asciiTheme="minorHAnsi" w:hAnsiTheme="minorHAnsi" w:cs="Arial"/>
          <w:color w:val="auto"/>
        </w:rPr>
      </w:pPr>
    </w:p>
    <w:p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rsidR="003830D6" w:rsidRPr="004D35EE" w:rsidRDefault="003830D6" w:rsidP="0077235E">
      <w:pPr>
        <w:pStyle w:val="Nagwek1"/>
        <w:spacing w:line="360" w:lineRule="auto"/>
        <w:rPr>
          <w:rFonts w:asciiTheme="minorHAnsi" w:hAnsiTheme="minorHAnsi"/>
        </w:rPr>
      </w:pPr>
      <w:bookmarkStart w:id="255" w:name="_Toc524512229"/>
      <w:bookmarkStart w:id="256" w:name="_Toc524512277"/>
      <w:bookmarkStart w:id="257" w:name="_Toc536524916"/>
      <w:bookmarkStart w:id="258" w:name="_Toc536525109"/>
      <w:bookmarkStart w:id="259" w:name="_Toc11144853"/>
      <w:r w:rsidRPr="004D35EE">
        <w:rPr>
          <w:rFonts w:asciiTheme="minorHAnsi" w:hAnsiTheme="minorHAnsi"/>
        </w:rPr>
        <w:t>Wykaz załączników do wniosku o dofinansowanie</w:t>
      </w:r>
      <w:bookmarkEnd w:id="255"/>
      <w:bookmarkEnd w:id="256"/>
      <w:bookmarkEnd w:id="257"/>
      <w:bookmarkEnd w:id="258"/>
      <w:bookmarkEnd w:id="259"/>
    </w:p>
    <w:p w:rsidR="003479D1" w:rsidRPr="004D35EE" w:rsidRDefault="003479D1" w:rsidP="0077235E">
      <w:pPr>
        <w:spacing w:after="0" w:line="360" w:lineRule="auto"/>
        <w:rPr>
          <w:sz w:val="24"/>
          <w:szCs w:val="24"/>
        </w:rPr>
      </w:pPr>
      <w:bookmarkStart w:id="260" w:name="_Toc524512230"/>
      <w:bookmarkStart w:id="261" w:name="_Toc524512278"/>
      <w:bookmarkStart w:id="262" w:name="_Toc536524917"/>
      <w:bookmarkStart w:id="263" w:name="_Toc536525110"/>
      <w:r w:rsidRPr="004D35EE">
        <w:rPr>
          <w:sz w:val="24"/>
          <w:szCs w:val="24"/>
        </w:rPr>
        <w:t>IOK wymaga obligatoryjnie złożenia wraz z wnioskiem o dofinansowanie następujących załączników niezbędnych do przeprowadzenia oceny projektów:</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lastRenderedPageBreak/>
        <w:t>Oświadczenie Wnioskodawcy dotyczące wpływu projektu na ochronę obszarów cennych przyrodniczo</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lastRenderedPageBreak/>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rsidR="003479D1" w:rsidRPr="004D35EE" w:rsidRDefault="003479D1" w:rsidP="0077235E">
      <w:pPr>
        <w:spacing w:after="0" w:line="360" w:lineRule="auto"/>
        <w:ind w:left="708"/>
        <w:rPr>
          <w:sz w:val="24"/>
          <w:szCs w:val="24"/>
        </w:rPr>
      </w:pPr>
      <w:r w:rsidRPr="004D35EE">
        <w:rPr>
          <w:sz w:val="24"/>
          <w:szCs w:val="24"/>
        </w:rPr>
        <w:t>• data sporządzenia/podpisania dokumentu;</w:t>
      </w:r>
    </w:p>
    <w:p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rsidR="003479D1" w:rsidRPr="004D35EE" w:rsidRDefault="003479D1" w:rsidP="00D11C0F">
      <w:pPr>
        <w:spacing w:after="0" w:line="360" w:lineRule="auto"/>
        <w:ind w:left="708"/>
        <w:rPr>
          <w:sz w:val="24"/>
          <w:szCs w:val="24"/>
        </w:rPr>
      </w:pPr>
      <w:r w:rsidRPr="004D35EE">
        <w:rPr>
          <w:sz w:val="24"/>
          <w:szCs w:val="24"/>
        </w:rPr>
        <w:t>• podpisy wszystkich stron partnerstwa.</w:t>
      </w:r>
    </w:p>
    <w:p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rsidR="003479D1" w:rsidRPr="004D35EE" w:rsidRDefault="003479D1" w:rsidP="00D11C0F">
      <w:pPr>
        <w:spacing w:after="0" w:line="360" w:lineRule="auto"/>
        <w:ind w:left="708"/>
        <w:rPr>
          <w:sz w:val="24"/>
          <w:szCs w:val="24"/>
        </w:rPr>
      </w:pPr>
      <w:r w:rsidRPr="004D35EE">
        <w:rPr>
          <w:sz w:val="24"/>
          <w:szCs w:val="24"/>
        </w:rPr>
        <w:lastRenderedPageBreak/>
        <w:t>• wydruk informacji o podmiotach wybranych do pełnienia funkcji partnera ze strony internetowej wnioskodawcy lub wskazanie we wniosku o dofinansowanie linka, pod którym zamieszczono informację;</w:t>
      </w:r>
    </w:p>
    <w:p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w:t>
      </w:r>
      <w:r w:rsidRPr="004D35EE">
        <w:rPr>
          <w:sz w:val="24"/>
          <w:szCs w:val="24"/>
        </w:rPr>
        <w:lastRenderedPageBreak/>
        <w:t xml:space="preserve">precyzyjnego wskazania we wniosku o dofinansowanie strony internetowej </w:t>
      </w:r>
      <w:r w:rsidRPr="004D35EE">
        <w:rPr>
          <w:sz w:val="24"/>
          <w:szCs w:val="24"/>
        </w:rPr>
        <w:br/>
        <w:t>z wykazem, gdzie znajduje się potwierdzenie podanych we wniosku informacji.</w:t>
      </w:r>
    </w:p>
    <w:p w:rsidR="003C4247" w:rsidRPr="004D35EE" w:rsidRDefault="00F77287" w:rsidP="0077235E">
      <w:pPr>
        <w:pStyle w:val="Nagwek1"/>
        <w:spacing w:line="360" w:lineRule="auto"/>
        <w:rPr>
          <w:rFonts w:asciiTheme="minorHAnsi" w:hAnsiTheme="minorHAnsi"/>
        </w:rPr>
      </w:pPr>
      <w:bookmarkStart w:id="264" w:name="_Toc11144854"/>
      <w:r w:rsidRPr="004D35EE">
        <w:rPr>
          <w:rFonts w:asciiTheme="minorHAnsi" w:hAnsiTheme="minorHAnsi"/>
        </w:rPr>
        <w:t>Załączniki do regulaminu</w:t>
      </w:r>
      <w:bookmarkEnd w:id="260"/>
      <w:bookmarkEnd w:id="261"/>
      <w:bookmarkEnd w:id="262"/>
      <w:bookmarkEnd w:id="263"/>
      <w:bookmarkEnd w:id="264"/>
    </w:p>
    <w:p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50"/>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20" w:rsidRDefault="00BA0020" w:rsidP="003C4247">
      <w:pPr>
        <w:spacing w:after="0" w:line="240" w:lineRule="auto"/>
      </w:pPr>
      <w:r>
        <w:separator/>
      </w:r>
    </w:p>
  </w:endnote>
  <w:endnote w:type="continuationSeparator" w:id="0">
    <w:p w:rsidR="00BA0020" w:rsidRDefault="00BA0020"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175AF5" w:rsidRDefault="00175AF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04708D">
              <w:rPr>
                <w:b/>
                <w:bCs/>
                <w:noProof/>
                <w:sz w:val="18"/>
                <w:szCs w:val="18"/>
              </w:rPr>
              <w:t>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04708D">
              <w:rPr>
                <w:b/>
                <w:bCs/>
                <w:noProof/>
                <w:sz w:val="18"/>
                <w:szCs w:val="18"/>
              </w:rPr>
              <w:t>75</w:t>
            </w:r>
            <w:r w:rsidRPr="008C4AF0">
              <w:rPr>
                <w:b/>
                <w:bCs/>
                <w:sz w:val="18"/>
                <w:szCs w:val="18"/>
              </w:rPr>
              <w:fldChar w:fldCharType="end"/>
            </w:r>
          </w:p>
        </w:sdtContent>
      </w:sdt>
    </w:sdtContent>
  </w:sdt>
  <w:p w:rsidR="00175AF5" w:rsidRDefault="00175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20" w:rsidRDefault="00BA0020" w:rsidP="003C4247">
      <w:pPr>
        <w:spacing w:after="0" w:line="240" w:lineRule="auto"/>
      </w:pPr>
      <w:r>
        <w:separator/>
      </w:r>
    </w:p>
  </w:footnote>
  <w:footnote w:type="continuationSeparator" w:id="0">
    <w:p w:rsidR="00BA0020" w:rsidRDefault="00BA0020" w:rsidP="003C4247">
      <w:pPr>
        <w:spacing w:after="0" w:line="240" w:lineRule="auto"/>
      </w:pPr>
      <w:r>
        <w:continuationSeparator/>
      </w:r>
    </w:p>
  </w:footnote>
  <w:footnote w:id="1">
    <w:p w:rsidR="00175AF5" w:rsidRDefault="00175AF5" w:rsidP="00622FF3">
      <w:pPr>
        <w:pStyle w:val="Tekstprzypisudolnego"/>
        <w:rPr>
          <w:rFonts w:asciiTheme="minorHAnsi" w:hAnsiTheme="minorHAnsi" w:cs="Calibri"/>
          <w:sz w:val="18"/>
          <w:szCs w:val="18"/>
        </w:rPr>
      </w:pPr>
      <w:r w:rsidRPr="00622FF3">
        <w:rPr>
          <w:rStyle w:val="Odwoanieprzypisudolnego"/>
          <w:rFonts w:asciiTheme="minorHAnsi" w:hAnsiTheme="minorHAnsi"/>
          <w:sz w:val="18"/>
          <w:szCs w:val="18"/>
        </w:rPr>
        <w:footnoteRef/>
      </w:r>
      <w:r w:rsidRPr="00622FF3">
        <w:rPr>
          <w:rFonts w:asciiTheme="minorHAnsi" w:hAnsiTheme="minorHAnsi"/>
          <w:sz w:val="18"/>
          <w:szCs w:val="18"/>
        </w:rPr>
        <w:t xml:space="preserve"> W skład </w:t>
      </w:r>
      <w:r w:rsidRPr="00622FF3">
        <w:rPr>
          <w:rFonts w:asciiTheme="minorHAnsi" w:hAnsiTheme="minorHAnsi" w:cs="Arial"/>
          <w:sz w:val="18"/>
          <w:szCs w:val="18"/>
          <w:u w:val="single"/>
        </w:rPr>
        <w:t xml:space="preserve">Wrocławskiego Obszaru Funkcjonalnego określonego w Strategii ZIT </w:t>
      </w:r>
      <w:proofErr w:type="spellStart"/>
      <w:r w:rsidRPr="00622FF3">
        <w:rPr>
          <w:rFonts w:asciiTheme="minorHAnsi" w:hAnsiTheme="minorHAnsi" w:cs="Arial"/>
          <w:sz w:val="18"/>
          <w:szCs w:val="18"/>
          <w:u w:val="single"/>
        </w:rPr>
        <w:t>WrOF</w:t>
      </w:r>
      <w:proofErr w:type="spellEnd"/>
      <w:r w:rsidRPr="00622FF3">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rsidR="00175AF5" w:rsidRPr="00622FF3" w:rsidRDefault="00175AF5" w:rsidP="00622FF3">
      <w:pPr>
        <w:pStyle w:val="Tekstprzypisudolnego"/>
        <w:rPr>
          <w:rFonts w:asciiTheme="minorHAnsi" w:hAnsiTheme="minorHAnsi"/>
          <w:sz w:val="18"/>
          <w:szCs w:val="18"/>
        </w:rPr>
      </w:pPr>
    </w:p>
  </w:footnote>
  <w:footnote w:id="2">
    <w:p w:rsidR="00175AF5" w:rsidRPr="00622FF3" w:rsidRDefault="00175AF5" w:rsidP="00622FF3">
      <w:pPr>
        <w:spacing w:after="0" w:line="240" w:lineRule="auto"/>
        <w:rPr>
          <w:rFonts w:cs="Calibri"/>
          <w:sz w:val="18"/>
          <w:szCs w:val="18"/>
        </w:rPr>
      </w:pPr>
      <w:r w:rsidRPr="00622FF3">
        <w:rPr>
          <w:rStyle w:val="Odwoanieprzypisudolnego"/>
          <w:sz w:val="18"/>
          <w:szCs w:val="18"/>
        </w:rPr>
        <w:footnoteRef/>
      </w:r>
      <w:r w:rsidRPr="00622FF3">
        <w:rPr>
          <w:sz w:val="18"/>
          <w:szCs w:val="18"/>
        </w:rPr>
        <w:t xml:space="preserve"> W skład </w:t>
      </w:r>
      <w:r w:rsidRPr="00622FF3">
        <w:rPr>
          <w:rFonts w:cs="Arial"/>
          <w:sz w:val="18"/>
          <w:szCs w:val="18"/>
          <w:u w:val="single"/>
        </w:rPr>
        <w:t>Aglomeracji Jeleniogórskiej określonej w Strategii ZIT AJ wchodzą Miasta i Gminy:</w:t>
      </w:r>
      <w:r w:rsidRPr="00622FF3">
        <w:rPr>
          <w:sz w:val="18"/>
          <w:szCs w:val="18"/>
        </w:rPr>
        <w:t xml:space="preserve"> </w:t>
      </w:r>
      <w:r w:rsidRPr="00622FF3">
        <w:rPr>
          <w:rFonts w:cs="Calibri"/>
          <w:sz w:val="18"/>
          <w:szCs w:val="18"/>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175AF5" w:rsidRDefault="00175AF5">
      <w:pPr>
        <w:pStyle w:val="Tekstprzypisudolnego"/>
      </w:pPr>
    </w:p>
  </w:footnote>
  <w:footnote w:id="3">
    <w:p w:rsidR="00175AF5" w:rsidRPr="00921A1F" w:rsidRDefault="00175AF5"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 xml:space="preserve">z </w:t>
      </w:r>
      <w:proofErr w:type="spellStart"/>
      <w:r>
        <w:rPr>
          <w:rFonts w:asciiTheme="minorHAnsi" w:hAnsiTheme="minorHAnsi"/>
        </w:rPr>
        <w:t>późn</w:t>
      </w:r>
      <w:proofErr w:type="spellEnd"/>
      <w:r>
        <w:rPr>
          <w:rFonts w:asciiTheme="minorHAnsi" w:hAnsiTheme="minorHAnsi"/>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C9B3D5D"/>
    <w:multiLevelType w:val="hybridMultilevel"/>
    <w:tmpl w:val="8EA4D2F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1CF76B8"/>
    <w:multiLevelType w:val="hybridMultilevel"/>
    <w:tmpl w:val="6728C8C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8">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8">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FD6D57"/>
    <w:multiLevelType w:val="hybridMultilevel"/>
    <w:tmpl w:val="EEA4C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1"/>
  </w:num>
  <w:num w:numId="4">
    <w:abstractNumId w:val="36"/>
  </w:num>
  <w:num w:numId="5">
    <w:abstractNumId w:val="19"/>
  </w:num>
  <w:num w:numId="6">
    <w:abstractNumId w:val="40"/>
  </w:num>
  <w:num w:numId="7">
    <w:abstractNumId w:val="14"/>
  </w:num>
  <w:num w:numId="8">
    <w:abstractNumId w:val="10"/>
  </w:num>
  <w:num w:numId="9">
    <w:abstractNumId w:val="22"/>
  </w:num>
  <w:num w:numId="10">
    <w:abstractNumId w:val="30"/>
  </w:num>
  <w:num w:numId="11">
    <w:abstractNumId w:val="23"/>
  </w:num>
  <w:num w:numId="12">
    <w:abstractNumId w:val="16"/>
  </w:num>
  <w:num w:numId="13">
    <w:abstractNumId w:val="37"/>
  </w:num>
  <w:num w:numId="14">
    <w:abstractNumId w:val="24"/>
  </w:num>
  <w:num w:numId="15">
    <w:abstractNumId w:val="34"/>
  </w:num>
  <w:num w:numId="16">
    <w:abstractNumId w:val="26"/>
  </w:num>
  <w:num w:numId="17">
    <w:abstractNumId w:val="18"/>
  </w:num>
  <w:num w:numId="18">
    <w:abstractNumId w:val="25"/>
  </w:num>
  <w:num w:numId="19">
    <w:abstractNumId w:val="28"/>
  </w:num>
  <w:num w:numId="20">
    <w:abstractNumId w:val="3"/>
  </w:num>
  <w:num w:numId="21">
    <w:abstractNumId w:val="20"/>
  </w:num>
  <w:num w:numId="22">
    <w:abstractNumId w:val="27"/>
  </w:num>
  <w:num w:numId="23">
    <w:abstractNumId w:val="6"/>
  </w:num>
  <w:num w:numId="24">
    <w:abstractNumId w:val="32"/>
  </w:num>
  <w:num w:numId="25">
    <w:abstractNumId w:val="17"/>
  </w:num>
  <w:num w:numId="26">
    <w:abstractNumId w:val="12"/>
  </w:num>
  <w:num w:numId="27">
    <w:abstractNumId w:val="39"/>
  </w:num>
  <w:num w:numId="28">
    <w:abstractNumId w:val="29"/>
  </w:num>
  <w:num w:numId="29">
    <w:abstractNumId w:val="8"/>
  </w:num>
  <w:num w:numId="30">
    <w:abstractNumId w:val="38"/>
  </w:num>
  <w:num w:numId="31">
    <w:abstractNumId w:val="31"/>
  </w:num>
  <w:num w:numId="32">
    <w:abstractNumId w:val="13"/>
  </w:num>
  <w:num w:numId="33">
    <w:abstractNumId w:val="35"/>
  </w:num>
  <w:num w:numId="34">
    <w:abstractNumId w:val="0"/>
  </w:num>
  <w:num w:numId="35">
    <w:abstractNumId w:val="41"/>
  </w:num>
  <w:num w:numId="36">
    <w:abstractNumId w:val="9"/>
  </w:num>
  <w:num w:numId="37">
    <w:abstractNumId w:val="11"/>
  </w:num>
  <w:num w:numId="38">
    <w:abstractNumId w:val="4"/>
  </w:num>
  <w:num w:numId="39">
    <w:abstractNumId w:val="15"/>
  </w:num>
  <w:num w:numId="40">
    <w:abstractNumId w:val="5"/>
  </w:num>
  <w:num w:numId="41">
    <w:abstractNumId w:val="33"/>
  </w:num>
  <w:num w:numId="42">
    <w:abstractNumId w:val="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B14"/>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33EA"/>
    <w:rsid w:val="00034C10"/>
    <w:rsid w:val="00035318"/>
    <w:rsid w:val="00035676"/>
    <w:rsid w:val="00035D8D"/>
    <w:rsid w:val="00035F7C"/>
    <w:rsid w:val="00037174"/>
    <w:rsid w:val="00037F60"/>
    <w:rsid w:val="00040C74"/>
    <w:rsid w:val="000418F3"/>
    <w:rsid w:val="00041F25"/>
    <w:rsid w:val="000423DB"/>
    <w:rsid w:val="00043CCA"/>
    <w:rsid w:val="00044BF6"/>
    <w:rsid w:val="0004508A"/>
    <w:rsid w:val="00045796"/>
    <w:rsid w:val="00045971"/>
    <w:rsid w:val="000467D8"/>
    <w:rsid w:val="000468CC"/>
    <w:rsid w:val="00046936"/>
    <w:rsid w:val="0004708D"/>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039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0F88"/>
    <w:rsid w:val="00101893"/>
    <w:rsid w:val="00102057"/>
    <w:rsid w:val="0010291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9D"/>
    <w:rsid w:val="001308BF"/>
    <w:rsid w:val="00131924"/>
    <w:rsid w:val="001326E9"/>
    <w:rsid w:val="00133038"/>
    <w:rsid w:val="001345A6"/>
    <w:rsid w:val="00135660"/>
    <w:rsid w:val="00136D63"/>
    <w:rsid w:val="0014164D"/>
    <w:rsid w:val="0014193E"/>
    <w:rsid w:val="0014195D"/>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4BB"/>
    <w:rsid w:val="001737EA"/>
    <w:rsid w:val="00173C73"/>
    <w:rsid w:val="00174C3E"/>
    <w:rsid w:val="001759F0"/>
    <w:rsid w:val="00175AF5"/>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261"/>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6E31"/>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3A66"/>
    <w:rsid w:val="001F4C53"/>
    <w:rsid w:val="001F5E61"/>
    <w:rsid w:val="001F60E1"/>
    <w:rsid w:val="001F78DD"/>
    <w:rsid w:val="001F7A4B"/>
    <w:rsid w:val="00201C6B"/>
    <w:rsid w:val="00203981"/>
    <w:rsid w:val="00203E05"/>
    <w:rsid w:val="0020487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17A20"/>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4AD"/>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5FD"/>
    <w:rsid w:val="00267E86"/>
    <w:rsid w:val="002705EA"/>
    <w:rsid w:val="0027074B"/>
    <w:rsid w:val="002717EF"/>
    <w:rsid w:val="0027246E"/>
    <w:rsid w:val="00272779"/>
    <w:rsid w:val="00272BD4"/>
    <w:rsid w:val="002733F6"/>
    <w:rsid w:val="002752E1"/>
    <w:rsid w:val="002761CD"/>
    <w:rsid w:val="00276D67"/>
    <w:rsid w:val="00277020"/>
    <w:rsid w:val="0027721F"/>
    <w:rsid w:val="00277293"/>
    <w:rsid w:val="0027783F"/>
    <w:rsid w:val="00277D86"/>
    <w:rsid w:val="0028152B"/>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5C98"/>
    <w:rsid w:val="003274FB"/>
    <w:rsid w:val="0032788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0DF"/>
    <w:rsid w:val="00372597"/>
    <w:rsid w:val="00373661"/>
    <w:rsid w:val="003743D4"/>
    <w:rsid w:val="00374D15"/>
    <w:rsid w:val="00375308"/>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319"/>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A763C"/>
    <w:rsid w:val="003B0238"/>
    <w:rsid w:val="003B0D5A"/>
    <w:rsid w:val="003B112B"/>
    <w:rsid w:val="003B11F4"/>
    <w:rsid w:val="003B17F4"/>
    <w:rsid w:val="003B2ADC"/>
    <w:rsid w:val="003B3DD1"/>
    <w:rsid w:val="003B410E"/>
    <w:rsid w:val="003B52CC"/>
    <w:rsid w:val="003B5431"/>
    <w:rsid w:val="003B6B00"/>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821"/>
    <w:rsid w:val="003D5AB9"/>
    <w:rsid w:val="003D725F"/>
    <w:rsid w:val="003E09D1"/>
    <w:rsid w:val="003E0B50"/>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4B5"/>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46F8"/>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79F"/>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2866"/>
    <w:rsid w:val="00493A21"/>
    <w:rsid w:val="0049432B"/>
    <w:rsid w:val="0049486E"/>
    <w:rsid w:val="004949E8"/>
    <w:rsid w:val="00494C98"/>
    <w:rsid w:val="004952B7"/>
    <w:rsid w:val="0049566B"/>
    <w:rsid w:val="004959D8"/>
    <w:rsid w:val="00495B3A"/>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3EA4"/>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5E99"/>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E47"/>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4F2D"/>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351"/>
    <w:rsid w:val="0058359D"/>
    <w:rsid w:val="0058424F"/>
    <w:rsid w:val="00584383"/>
    <w:rsid w:val="00585401"/>
    <w:rsid w:val="0058780F"/>
    <w:rsid w:val="00587B47"/>
    <w:rsid w:val="0059159C"/>
    <w:rsid w:val="005929C1"/>
    <w:rsid w:val="005938A9"/>
    <w:rsid w:val="00595BBD"/>
    <w:rsid w:val="00596AAE"/>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5E1"/>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1BBE"/>
    <w:rsid w:val="005E2B67"/>
    <w:rsid w:val="005E2CF5"/>
    <w:rsid w:val="005E370C"/>
    <w:rsid w:val="005E45DF"/>
    <w:rsid w:val="005E4BE8"/>
    <w:rsid w:val="005E559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60174F"/>
    <w:rsid w:val="0060269B"/>
    <w:rsid w:val="00602A53"/>
    <w:rsid w:val="00604D90"/>
    <w:rsid w:val="006050DF"/>
    <w:rsid w:val="00605B66"/>
    <w:rsid w:val="00606300"/>
    <w:rsid w:val="00606B1F"/>
    <w:rsid w:val="0061065D"/>
    <w:rsid w:val="006107FA"/>
    <w:rsid w:val="00610AE5"/>
    <w:rsid w:val="00612034"/>
    <w:rsid w:val="006122A8"/>
    <w:rsid w:val="00612B8E"/>
    <w:rsid w:val="00613778"/>
    <w:rsid w:val="006138E0"/>
    <w:rsid w:val="00614090"/>
    <w:rsid w:val="00614A05"/>
    <w:rsid w:val="00614FB4"/>
    <w:rsid w:val="00615158"/>
    <w:rsid w:val="00615A50"/>
    <w:rsid w:val="006162D5"/>
    <w:rsid w:val="006165EF"/>
    <w:rsid w:val="00617291"/>
    <w:rsid w:val="00617995"/>
    <w:rsid w:val="006202DA"/>
    <w:rsid w:val="00621331"/>
    <w:rsid w:val="0062186B"/>
    <w:rsid w:val="00621EF3"/>
    <w:rsid w:val="00622FF3"/>
    <w:rsid w:val="0062382B"/>
    <w:rsid w:val="00624877"/>
    <w:rsid w:val="00624A3C"/>
    <w:rsid w:val="00625187"/>
    <w:rsid w:val="00625E92"/>
    <w:rsid w:val="00626121"/>
    <w:rsid w:val="00626229"/>
    <w:rsid w:val="00626AB5"/>
    <w:rsid w:val="00626B7C"/>
    <w:rsid w:val="00627141"/>
    <w:rsid w:val="0063007D"/>
    <w:rsid w:val="006302E0"/>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399B"/>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6E0B"/>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471F"/>
    <w:rsid w:val="006A589B"/>
    <w:rsid w:val="006A706C"/>
    <w:rsid w:val="006A752A"/>
    <w:rsid w:val="006A77BE"/>
    <w:rsid w:val="006A7856"/>
    <w:rsid w:val="006B0F59"/>
    <w:rsid w:val="006B1C24"/>
    <w:rsid w:val="006B2139"/>
    <w:rsid w:val="006B2C51"/>
    <w:rsid w:val="006B2CDA"/>
    <w:rsid w:val="006B2D5A"/>
    <w:rsid w:val="006B3ADB"/>
    <w:rsid w:val="006B3B73"/>
    <w:rsid w:val="006B42C6"/>
    <w:rsid w:val="006B4748"/>
    <w:rsid w:val="006B71CD"/>
    <w:rsid w:val="006B7D33"/>
    <w:rsid w:val="006C04D9"/>
    <w:rsid w:val="006C17C7"/>
    <w:rsid w:val="006C1ECB"/>
    <w:rsid w:val="006C323C"/>
    <w:rsid w:val="006C3BEE"/>
    <w:rsid w:val="006C4B03"/>
    <w:rsid w:val="006C54E4"/>
    <w:rsid w:val="006C56A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5087"/>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3E18"/>
    <w:rsid w:val="00714B9B"/>
    <w:rsid w:val="007152AB"/>
    <w:rsid w:val="007200C8"/>
    <w:rsid w:val="007208F2"/>
    <w:rsid w:val="0072124B"/>
    <w:rsid w:val="0072208E"/>
    <w:rsid w:val="00722DFE"/>
    <w:rsid w:val="0072388D"/>
    <w:rsid w:val="00724DD3"/>
    <w:rsid w:val="007251BB"/>
    <w:rsid w:val="007266E0"/>
    <w:rsid w:val="00727FD6"/>
    <w:rsid w:val="007300DE"/>
    <w:rsid w:val="00731A8B"/>
    <w:rsid w:val="00731BAD"/>
    <w:rsid w:val="00736DCE"/>
    <w:rsid w:val="007400E0"/>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3079"/>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95E"/>
    <w:rsid w:val="007B2C1A"/>
    <w:rsid w:val="007B332D"/>
    <w:rsid w:val="007B3B9D"/>
    <w:rsid w:val="007B4B5A"/>
    <w:rsid w:val="007B5297"/>
    <w:rsid w:val="007B5D4A"/>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2B7C"/>
    <w:rsid w:val="007D441D"/>
    <w:rsid w:val="007D4450"/>
    <w:rsid w:val="007D69E8"/>
    <w:rsid w:val="007D78B0"/>
    <w:rsid w:val="007E4E15"/>
    <w:rsid w:val="007E5CA2"/>
    <w:rsid w:val="007E5F2B"/>
    <w:rsid w:val="007E633F"/>
    <w:rsid w:val="007E677E"/>
    <w:rsid w:val="007E6F3C"/>
    <w:rsid w:val="007E7F73"/>
    <w:rsid w:val="007E7F84"/>
    <w:rsid w:val="007F05E4"/>
    <w:rsid w:val="007F105E"/>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4322"/>
    <w:rsid w:val="00816AD6"/>
    <w:rsid w:val="00816CAC"/>
    <w:rsid w:val="00820222"/>
    <w:rsid w:val="00820D1A"/>
    <w:rsid w:val="00821248"/>
    <w:rsid w:val="00821DA7"/>
    <w:rsid w:val="008222CF"/>
    <w:rsid w:val="00822C72"/>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18C8"/>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59F1"/>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4426"/>
    <w:rsid w:val="008D518C"/>
    <w:rsid w:val="008D5F22"/>
    <w:rsid w:val="008D7088"/>
    <w:rsid w:val="008E0068"/>
    <w:rsid w:val="008E130C"/>
    <w:rsid w:val="008E18A0"/>
    <w:rsid w:val="008E1A60"/>
    <w:rsid w:val="008E211A"/>
    <w:rsid w:val="008E2396"/>
    <w:rsid w:val="008E2657"/>
    <w:rsid w:val="008E53C7"/>
    <w:rsid w:val="008E5F96"/>
    <w:rsid w:val="008E78A6"/>
    <w:rsid w:val="008F038D"/>
    <w:rsid w:val="008F1359"/>
    <w:rsid w:val="008F208B"/>
    <w:rsid w:val="008F2526"/>
    <w:rsid w:val="008F2A9B"/>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0F0"/>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A5"/>
    <w:rsid w:val="00931BBC"/>
    <w:rsid w:val="00931F1D"/>
    <w:rsid w:val="009328C3"/>
    <w:rsid w:val="00932BB6"/>
    <w:rsid w:val="009339D3"/>
    <w:rsid w:val="009342E5"/>
    <w:rsid w:val="00934304"/>
    <w:rsid w:val="009344C6"/>
    <w:rsid w:val="009352FB"/>
    <w:rsid w:val="009356B5"/>
    <w:rsid w:val="00937195"/>
    <w:rsid w:val="00937B64"/>
    <w:rsid w:val="00940C2E"/>
    <w:rsid w:val="00941A34"/>
    <w:rsid w:val="00943311"/>
    <w:rsid w:val="009435D0"/>
    <w:rsid w:val="009441AB"/>
    <w:rsid w:val="009442AF"/>
    <w:rsid w:val="00944C4B"/>
    <w:rsid w:val="009467B7"/>
    <w:rsid w:val="00946A19"/>
    <w:rsid w:val="0095012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3E92"/>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9AC"/>
    <w:rsid w:val="00A01B32"/>
    <w:rsid w:val="00A0490E"/>
    <w:rsid w:val="00A07D14"/>
    <w:rsid w:val="00A103C2"/>
    <w:rsid w:val="00A104D8"/>
    <w:rsid w:val="00A111B4"/>
    <w:rsid w:val="00A115AC"/>
    <w:rsid w:val="00A12353"/>
    <w:rsid w:val="00A1281F"/>
    <w:rsid w:val="00A13F59"/>
    <w:rsid w:val="00A14374"/>
    <w:rsid w:val="00A15477"/>
    <w:rsid w:val="00A15CEC"/>
    <w:rsid w:val="00A15EBA"/>
    <w:rsid w:val="00A17485"/>
    <w:rsid w:val="00A20A4F"/>
    <w:rsid w:val="00A21929"/>
    <w:rsid w:val="00A224C7"/>
    <w:rsid w:val="00A23453"/>
    <w:rsid w:val="00A23ED2"/>
    <w:rsid w:val="00A242A3"/>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5D29"/>
    <w:rsid w:val="00A563B8"/>
    <w:rsid w:val="00A563BF"/>
    <w:rsid w:val="00A569FA"/>
    <w:rsid w:val="00A57463"/>
    <w:rsid w:val="00A57B1A"/>
    <w:rsid w:val="00A606C5"/>
    <w:rsid w:val="00A607C2"/>
    <w:rsid w:val="00A63544"/>
    <w:rsid w:val="00A646ED"/>
    <w:rsid w:val="00A65A6D"/>
    <w:rsid w:val="00A65EEB"/>
    <w:rsid w:val="00A6600C"/>
    <w:rsid w:val="00A67AB0"/>
    <w:rsid w:val="00A67DE5"/>
    <w:rsid w:val="00A70331"/>
    <w:rsid w:val="00A71047"/>
    <w:rsid w:val="00A7168F"/>
    <w:rsid w:val="00A717D2"/>
    <w:rsid w:val="00A71950"/>
    <w:rsid w:val="00A72444"/>
    <w:rsid w:val="00A725B8"/>
    <w:rsid w:val="00A74053"/>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68CF"/>
    <w:rsid w:val="00AA779F"/>
    <w:rsid w:val="00AB027E"/>
    <w:rsid w:val="00AB0F73"/>
    <w:rsid w:val="00AB22D1"/>
    <w:rsid w:val="00AB2439"/>
    <w:rsid w:val="00AB2FEF"/>
    <w:rsid w:val="00AB3A7D"/>
    <w:rsid w:val="00AB43E1"/>
    <w:rsid w:val="00AB4745"/>
    <w:rsid w:val="00AB5F1D"/>
    <w:rsid w:val="00AB732C"/>
    <w:rsid w:val="00AB7612"/>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5524"/>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29E"/>
    <w:rsid w:val="00B56B52"/>
    <w:rsid w:val="00B56E1A"/>
    <w:rsid w:val="00B56F2D"/>
    <w:rsid w:val="00B57ACD"/>
    <w:rsid w:val="00B57BD2"/>
    <w:rsid w:val="00B601F9"/>
    <w:rsid w:val="00B606E1"/>
    <w:rsid w:val="00B6235C"/>
    <w:rsid w:val="00B630D8"/>
    <w:rsid w:val="00B635A3"/>
    <w:rsid w:val="00B6518D"/>
    <w:rsid w:val="00B669D5"/>
    <w:rsid w:val="00B669F3"/>
    <w:rsid w:val="00B702DE"/>
    <w:rsid w:val="00B7057E"/>
    <w:rsid w:val="00B70B14"/>
    <w:rsid w:val="00B70DB1"/>
    <w:rsid w:val="00B70FBC"/>
    <w:rsid w:val="00B719C1"/>
    <w:rsid w:val="00B71A84"/>
    <w:rsid w:val="00B72BB0"/>
    <w:rsid w:val="00B737C6"/>
    <w:rsid w:val="00B738B5"/>
    <w:rsid w:val="00B74E62"/>
    <w:rsid w:val="00B756C2"/>
    <w:rsid w:val="00B76DAA"/>
    <w:rsid w:val="00B77193"/>
    <w:rsid w:val="00B81356"/>
    <w:rsid w:val="00B84CA1"/>
    <w:rsid w:val="00B85B24"/>
    <w:rsid w:val="00B8649E"/>
    <w:rsid w:val="00B86AA6"/>
    <w:rsid w:val="00B87906"/>
    <w:rsid w:val="00B879CC"/>
    <w:rsid w:val="00B87E79"/>
    <w:rsid w:val="00B90AEA"/>
    <w:rsid w:val="00B91D6A"/>
    <w:rsid w:val="00B922A6"/>
    <w:rsid w:val="00B924C1"/>
    <w:rsid w:val="00B926A3"/>
    <w:rsid w:val="00B92AB2"/>
    <w:rsid w:val="00B92BB7"/>
    <w:rsid w:val="00B93625"/>
    <w:rsid w:val="00B93768"/>
    <w:rsid w:val="00B9429E"/>
    <w:rsid w:val="00B94588"/>
    <w:rsid w:val="00B96401"/>
    <w:rsid w:val="00B9649D"/>
    <w:rsid w:val="00BA0020"/>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6B"/>
    <w:rsid w:val="00BC047C"/>
    <w:rsid w:val="00BC13EE"/>
    <w:rsid w:val="00BC1522"/>
    <w:rsid w:val="00BC240C"/>
    <w:rsid w:val="00BC2A86"/>
    <w:rsid w:val="00BC315E"/>
    <w:rsid w:val="00BC495C"/>
    <w:rsid w:val="00BC54EF"/>
    <w:rsid w:val="00BC6321"/>
    <w:rsid w:val="00BC662F"/>
    <w:rsid w:val="00BC6B12"/>
    <w:rsid w:val="00BC7A5E"/>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DF9"/>
    <w:rsid w:val="00C06F4A"/>
    <w:rsid w:val="00C07A57"/>
    <w:rsid w:val="00C10241"/>
    <w:rsid w:val="00C10528"/>
    <w:rsid w:val="00C12898"/>
    <w:rsid w:val="00C12DD2"/>
    <w:rsid w:val="00C16F91"/>
    <w:rsid w:val="00C2034E"/>
    <w:rsid w:val="00C211D5"/>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0653"/>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6D5"/>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77631"/>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5EC0"/>
    <w:rsid w:val="00D0670D"/>
    <w:rsid w:val="00D06B7E"/>
    <w:rsid w:val="00D07300"/>
    <w:rsid w:val="00D07E98"/>
    <w:rsid w:val="00D117E6"/>
    <w:rsid w:val="00D11C0F"/>
    <w:rsid w:val="00D13F1C"/>
    <w:rsid w:val="00D14A04"/>
    <w:rsid w:val="00D159B1"/>
    <w:rsid w:val="00D1689A"/>
    <w:rsid w:val="00D1698F"/>
    <w:rsid w:val="00D17A60"/>
    <w:rsid w:val="00D17AF7"/>
    <w:rsid w:val="00D17D0D"/>
    <w:rsid w:val="00D17F79"/>
    <w:rsid w:val="00D209AB"/>
    <w:rsid w:val="00D21C19"/>
    <w:rsid w:val="00D22D15"/>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3456D"/>
    <w:rsid w:val="00D41590"/>
    <w:rsid w:val="00D41842"/>
    <w:rsid w:val="00D41D2F"/>
    <w:rsid w:val="00D41F56"/>
    <w:rsid w:val="00D42394"/>
    <w:rsid w:val="00D4254E"/>
    <w:rsid w:val="00D42560"/>
    <w:rsid w:val="00D42750"/>
    <w:rsid w:val="00D43B95"/>
    <w:rsid w:val="00D43DEB"/>
    <w:rsid w:val="00D44127"/>
    <w:rsid w:val="00D446E4"/>
    <w:rsid w:val="00D45FCB"/>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2854"/>
    <w:rsid w:val="00D94D5F"/>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A7962"/>
    <w:rsid w:val="00DB0EEB"/>
    <w:rsid w:val="00DB106F"/>
    <w:rsid w:val="00DB1C93"/>
    <w:rsid w:val="00DB2462"/>
    <w:rsid w:val="00DB365C"/>
    <w:rsid w:val="00DB53AF"/>
    <w:rsid w:val="00DB58CF"/>
    <w:rsid w:val="00DB59C2"/>
    <w:rsid w:val="00DB6584"/>
    <w:rsid w:val="00DB6F0D"/>
    <w:rsid w:val="00DC0105"/>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069"/>
    <w:rsid w:val="00DF54B0"/>
    <w:rsid w:val="00DF5FCB"/>
    <w:rsid w:val="00E0045C"/>
    <w:rsid w:val="00E0076D"/>
    <w:rsid w:val="00E0084F"/>
    <w:rsid w:val="00E0204A"/>
    <w:rsid w:val="00E025C8"/>
    <w:rsid w:val="00E034E2"/>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7F"/>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5BEF"/>
    <w:rsid w:val="00EB64D2"/>
    <w:rsid w:val="00EB6C90"/>
    <w:rsid w:val="00EB749D"/>
    <w:rsid w:val="00EC223B"/>
    <w:rsid w:val="00EC2BD2"/>
    <w:rsid w:val="00EC32CF"/>
    <w:rsid w:val="00EC43E6"/>
    <w:rsid w:val="00EC6E42"/>
    <w:rsid w:val="00ED16C0"/>
    <w:rsid w:val="00ED26C9"/>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57DFB"/>
    <w:rsid w:val="00F61025"/>
    <w:rsid w:val="00F6137C"/>
    <w:rsid w:val="00F62D99"/>
    <w:rsid w:val="00F646BD"/>
    <w:rsid w:val="00F64FBB"/>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4BF"/>
    <w:rsid w:val="00FC78B8"/>
    <w:rsid w:val="00FD0044"/>
    <w:rsid w:val="00FD0C58"/>
    <w:rsid w:val="00FD0C7A"/>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06189989">
      <w:bodyDiv w:val="1"/>
      <w:marLeft w:val="0"/>
      <w:marRight w:val="0"/>
      <w:marTop w:val="0"/>
      <w:marBottom w:val="0"/>
      <w:divBdr>
        <w:top w:val="none" w:sz="0" w:space="0" w:color="auto"/>
        <w:left w:val="none" w:sz="0" w:space="0" w:color="auto"/>
        <w:bottom w:val="none" w:sz="0" w:space="0" w:color="auto"/>
        <w:right w:val="none" w:sz="0" w:space="0" w:color="auto"/>
      </w:divBdr>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491683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140532471">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itaj.jeleniagora.pl" TargetMode="External"/><Relationship Id="rId18" Type="http://schemas.openxmlformats.org/officeDocument/2006/relationships/hyperlink" Target="http://rpo.dolnyslask.pl/o-projekcie/poznaj-fundusze-europejskie-bez-barier/" TargetMode="External"/><Relationship Id="rId26" Type="http://schemas.openxmlformats.org/officeDocument/2006/relationships/hyperlink" Target="http://zitaj.jeleniagora.pl" TargetMode="External"/><Relationship Id="rId39" Type="http://schemas.openxmlformats.org/officeDocument/2006/relationships/hyperlink" Target="mailto:pife@dolnyslask.pl" TargetMode="External"/><Relationship Id="rId21" Type="http://schemas.openxmlformats.org/officeDocument/2006/relationships/hyperlink" Target="http://www.rpo.dolnyslask.pl" TargetMode="External"/><Relationship Id="rId34" Type="http://schemas.openxmlformats.org/officeDocument/2006/relationships/hyperlink" Target="http://www.zitwrof.pl" TargetMode="External"/><Relationship Id="rId42" Type="http://schemas.openxmlformats.org/officeDocument/2006/relationships/hyperlink" Target="mailto:pife.walbrzych@dolnyslask.pl" TargetMode="External"/><Relationship Id="rId47" Type="http://schemas.openxmlformats.org/officeDocument/2006/relationships/hyperlink" Target="http://zitaj.jeleniagora.pl"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kzgw.gov.pl/files/kposk/01-5akposk/zal2.xls" TargetMode="External"/><Relationship Id="rId25" Type="http://schemas.openxmlformats.org/officeDocument/2006/relationships/hyperlink" Target="http://www.zitwrof.pl" TargetMode="External"/><Relationship Id="rId33" Type="http://schemas.openxmlformats.org/officeDocument/2006/relationships/hyperlink" Target="http://www.rpo.dolnyslask.pl" TargetMode="External"/><Relationship Id="rId38" Type="http://schemas.openxmlformats.org/officeDocument/2006/relationships/hyperlink" Target="http://zitaj.jeleniagora.pl" TargetMode="External"/><Relationship Id="rId46" Type="http://schemas.openxmlformats.org/officeDocument/2006/relationships/hyperlink" Target="http://www.zitwrof.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zgw.gov.pl/files/kposk/01-5akposk/zal2.xls" TargetMode="External"/><Relationship Id="rId20" Type="http://schemas.openxmlformats.org/officeDocument/2006/relationships/hyperlink" Target="http://www.rpo.dolnyslask.pl" TargetMode="External"/><Relationship Id="rId29" Type="http://schemas.openxmlformats.org/officeDocument/2006/relationships/hyperlink" Target="http://www.mf.gov.pl" TargetMode="External"/><Relationship Id="rId41"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rpo.dolnyslask.pl/analiza-finansowa-na-potrzeby-aplikacji-o-srodki-europejskiego-funduszu-rozwoju-regionalnego-w-ramach-rpo-wd-2014-2020-przyklady/" TargetMode="External"/><Relationship Id="rId37" Type="http://schemas.openxmlformats.org/officeDocument/2006/relationships/hyperlink" Target="http://www.zitwrof.pl" TargetMode="External"/><Relationship Id="rId40" Type="http://schemas.openxmlformats.org/officeDocument/2006/relationships/hyperlink" Target="mailto:pife.jeleniagora@dolnyslask.pl" TargetMode="External"/><Relationship Id="rId45" Type="http://schemas.openxmlformats.org/officeDocument/2006/relationships/hyperlink" Target="http://www.rpo.dolnyslask.pl"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zitaj.jeleniagora.pl" TargetMode="External"/><Relationship Id="rId28" Type="http://schemas.openxmlformats.org/officeDocument/2006/relationships/hyperlink" Target="http://www.wody.gov.pl" TargetMode="External"/><Relationship Id="rId36" Type="http://schemas.openxmlformats.org/officeDocument/2006/relationships/hyperlink" Target="http://www.rpo.dolnyslask.pl" TargetMode="External"/><Relationship Id="rId49" Type="http://schemas.openxmlformats.org/officeDocument/2006/relationships/hyperlink" Target="http://www.bazakonkurencyjnosci.funduszeeuropejskie.gov.pl" TargetMode="External"/><Relationship Id="rId57" Type="http://schemas.microsoft.com/office/2011/relationships/commentsExtended" Target="commentsExtended.xml"/><Relationship Id="rId10" Type="http://schemas.openxmlformats.org/officeDocument/2006/relationships/hyperlink" Target="http://www.rpo.dolnyslask.pl" TargetMode="External"/><Relationship Id="rId19"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31" Type="http://schemas.openxmlformats.org/officeDocument/2006/relationships/hyperlink" Target="https://www.funduszeeuropejskie.gov.pl/media/61152/DC_metodyka_2018.pdf" TargetMode="External"/><Relationship Id="rId44" Type="http://schemas.openxmlformats.org/officeDocument/2006/relationships/hyperlink" Target="http://www.rpo.dolnyslask.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s://www.gov.pl/web/finanse/wskazniki-dochodow-podatkowych-dla-poszczegolnych-jednostek-samorzadu-terytorialnego-gmin-powiatow-i-wojewodztw" TargetMode="External"/><Relationship Id="rId35" Type="http://schemas.openxmlformats.org/officeDocument/2006/relationships/hyperlink" Target="http://zitaj.jeleniagora.pl" TargetMode="External"/><Relationship Id="rId43" Type="http://schemas.openxmlformats.org/officeDocument/2006/relationships/hyperlink" Target="mailto:zitaj@jeleniagora.pl" TargetMode="External"/><Relationship Id="rId48" Type="http://schemas.openxmlformats.org/officeDocument/2006/relationships/hyperlink" Target="http://www.bazakonkurencyjnosci.funduszeeuropejskie.gov.pl"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54EA-ED93-4AE4-A029-85CCE190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20594</Words>
  <Characters>123568</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2</cp:revision>
  <cp:lastPrinted>2019-09-06T10:45:00Z</cp:lastPrinted>
  <dcterms:created xsi:type="dcterms:W3CDTF">2020-03-19T07:25:00Z</dcterms:created>
  <dcterms:modified xsi:type="dcterms:W3CDTF">2020-03-19T07:25:00Z</dcterms:modified>
</cp:coreProperties>
</file>