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Default="00C172C3" w:rsidP="00C92A1D">
      <w:pPr>
        <w:spacing w:after="0" w:line="240" w:lineRule="auto"/>
        <w:jc w:val="center"/>
        <w:rPr>
          <w:b/>
        </w:rPr>
      </w:pPr>
      <w:r w:rsidRPr="00C172C3">
        <w:rPr>
          <w:noProof/>
          <w:lang w:eastAsia="pl-PL"/>
        </w:rPr>
        <w:drawing>
          <wp:anchor distT="0" distB="0" distL="114300" distR="114300" simplePos="0" relativeHeight="251659264" behindDoc="0" locked="0" layoutInCell="1" allowOverlap="1">
            <wp:simplePos x="0" y="0"/>
            <wp:positionH relativeFrom="column">
              <wp:posOffset>1729105</wp:posOffset>
            </wp:positionH>
            <wp:positionV relativeFrom="paragraph">
              <wp:posOffset>-537845</wp:posOffset>
            </wp:positionV>
            <wp:extent cx="5762625" cy="91440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p w:rsidR="00C92A1D" w:rsidRDefault="00C92A1D" w:rsidP="00C92A1D">
      <w:pPr>
        <w:spacing w:after="0" w:line="240" w:lineRule="auto"/>
        <w:rPr>
          <w:b/>
        </w:rPr>
      </w:pPr>
    </w:p>
    <w:p w:rsidR="00C92A1D" w:rsidRPr="00441B8C" w:rsidRDefault="00C92A1D" w:rsidP="00C92A1D">
      <w:pPr>
        <w:spacing w:after="0" w:line="240" w:lineRule="auto"/>
        <w:rPr>
          <w:b/>
        </w:rPr>
      </w:pPr>
      <w:r w:rsidRPr="00441B8C">
        <w:rPr>
          <w:b/>
          <w:shd w:val="clear" w:color="auto" w:fill="FFFFFF" w:themeFill="background1"/>
        </w:rPr>
        <w:t xml:space="preserve">Załącznik nr </w:t>
      </w:r>
      <w:r w:rsidR="008D72A8" w:rsidRPr="00441B8C">
        <w:rPr>
          <w:b/>
          <w:shd w:val="clear" w:color="auto" w:fill="FFFFFF" w:themeFill="background1"/>
        </w:rPr>
        <w:t>2</w:t>
      </w:r>
      <w:r w:rsidRPr="00441B8C">
        <w:rPr>
          <w:b/>
          <w:shd w:val="clear" w:color="auto" w:fill="FFFFFF" w:themeFill="background1"/>
        </w:rPr>
        <w:t xml:space="preserve"> do</w:t>
      </w:r>
      <w:r w:rsidRPr="00441B8C">
        <w:rPr>
          <w:b/>
        </w:rPr>
        <w:t xml:space="preserve"> Regulaminu Konkursu</w:t>
      </w:r>
    </w:p>
    <w:p w:rsidR="00E24987" w:rsidRPr="00441B8C" w:rsidRDefault="00E24987" w:rsidP="00E24987">
      <w:pPr>
        <w:spacing w:after="0" w:line="240" w:lineRule="auto"/>
        <w:rPr>
          <w:iCs/>
        </w:rPr>
      </w:pPr>
      <w:r w:rsidRPr="00441B8C">
        <w:t>(załącznik stanowi wyciąg z uchwały nr 3</w:t>
      </w:r>
      <w:r w:rsidR="00BC0185">
        <w:t>8</w:t>
      </w:r>
      <w:r w:rsidRPr="00441B8C">
        <w:t xml:space="preserve">/16 </w:t>
      </w:r>
      <w:r w:rsidRPr="00441B8C">
        <w:rPr>
          <w:iCs/>
        </w:rPr>
        <w:t xml:space="preserve">z dnia </w:t>
      </w:r>
      <w:r w:rsidR="00BC0185">
        <w:rPr>
          <w:iCs/>
        </w:rPr>
        <w:t>9 czerwca</w:t>
      </w:r>
      <w:r w:rsidRPr="00441B8C">
        <w:rPr>
          <w:iCs/>
        </w:rPr>
        <w:t xml:space="preserve"> 2016 r. zatwierdzonej przez Komitet Monitorujący Regionalnego Programu Operacyjnego Województwa Dolnośląskiego)</w:t>
      </w:r>
    </w:p>
    <w:p w:rsidR="00896759" w:rsidRPr="00441B8C" w:rsidRDefault="00896759" w:rsidP="00C92A1D">
      <w:pPr>
        <w:spacing w:after="0" w:line="240" w:lineRule="auto"/>
        <w:rPr>
          <w:b/>
        </w:rPr>
      </w:pPr>
    </w:p>
    <w:p w:rsidR="0093216A" w:rsidRPr="00441B8C" w:rsidRDefault="0093216A" w:rsidP="00C92A1D">
      <w:pPr>
        <w:spacing w:after="0" w:line="240" w:lineRule="auto"/>
        <w:rPr>
          <w:b/>
        </w:rPr>
      </w:pPr>
      <w:r w:rsidRPr="00441B8C">
        <w:rPr>
          <w:b/>
        </w:rPr>
        <w:t>Kryteria wyboru projektów</w:t>
      </w:r>
      <w:r w:rsidR="00C92A1D" w:rsidRPr="00441B8C">
        <w:rPr>
          <w:b/>
        </w:rPr>
        <w:t xml:space="preserve"> </w:t>
      </w:r>
      <w:r w:rsidRPr="00441B8C">
        <w:rPr>
          <w:rFonts w:ascii="Calibri" w:eastAsia="Times New Roman" w:hAnsi="Calibri" w:cs="Times New Roman"/>
          <w:b/>
          <w:snapToGrid w:val="0"/>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441B8C">
        <w:rPr>
          <w:rFonts w:ascii="Calibri" w:hAnsi="Calibri" w:cs="Arial"/>
          <w:b/>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sidRPr="00441B8C">
        <w:rPr>
          <w:b/>
        </w:rPr>
        <w:t xml:space="preserve"> d</w:t>
      </w:r>
      <w:r w:rsidRPr="00441B8C">
        <w:rPr>
          <w:rFonts w:ascii="Calibri" w:hAnsi="Calibri" w:cs="Arial"/>
          <w:b/>
        </w:rPr>
        <w:t>la Województwa Dolnośląskiego na lata</w:t>
      </w:r>
      <w:r w:rsidRPr="00441B8C">
        <w:rPr>
          <w:rFonts w:ascii="Calibri" w:hAnsi="Calibri"/>
          <w:b/>
        </w:rPr>
        <w:t xml:space="preserve"> 2014 – 20</w:t>
      </w:r>
      <w:bookmarkEnd w:id="8"/>
      <w:bookmarkEnd w:id="9"/>
      <w:bookmarkEnd w:id="10"/>
      <w:bookmarkEnd w:id="11"/>
      <w:bookmarkEnd w:id="12"/>
      <w:bookmarkEnd w:id="13"/>
      <w:bookmarkEnd w:id="14"/>
      <w:bookmarkEnd w:id="15"/>
      <w:r w:rsidRPr="00441B8C">
        <w:rPr>
          <w:rFonts w:ascii="Calibri" w:hAnsi="Calibri"/>
          <w:b/>
        </w:rPr>
        <w:t>20</w:t>
      </w:r>
    </w:p>
    <w:p w:rsidR="00D80589" w:rsidRDefault="00D80589" w:rsidP="00B52C24">
      <w:pPr>
        <w:spacing w:after="0" w:line="240" w:lineRule="auto"/>
        <w:rPr>
          <w:rFonts w:cs="Arial"/>
          <w:b/>
        </w:rPr>
      </w:pPr>
    </w:p>
    <w:p w:rsidR="007D4746" w:rsidRPr="00441B8C" w:rsidRDefault="007D4746" w:rsidP="00B52C24">
      <w:pPr>
        <w:spacing w:after="0" w:line="240" w:lineRule="auto"/>
        <w:rPr>
          <w:rFonts w:eastAsia="Times New Roman" w:cs="Arial"/>
          <w:b/>
          <w:bCs/>
          <w:iCs/>
          <w:color w:val="000000" w:themeColor="text1"/>
        </w:rPr>
      </w:pPr>
      <w:r w:rsidRPr="00441B8C">
        <w:rPr>
          <w:rFonts w:eastAsia="Times New Roman" w:cs="Arial"/>
          <w:b/>
          <w:bCs/>
          <w:iCs/>
          <w:color w:val="000000" w:themeColor="text1"/>
        </w:rPr>
        <w:t>Oś Priorytetowa 1 – Przedsiębiorstwa i innowacje</w:t>
      </w:r>
    </w:p>
    <w:p w:rsidR="007D4746" w:rsidRPr="00441B8C" w:rsidRDefault="007D4746" w:rsidP="00B52C24">
      <w:pPr>
        <w:spacing w:after="0" w:line="240" w:lineRule="auto"/>
        <w:rPr>
          <w:rFonts w:cs="Arial"/>
          <w:b/>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441B8C">
        <w:rPr>
          <w:rFonts w:eastAsia="Times New Roman" w:cs="Tahoma"/>
          <w:b/>
          <w:bCs/>
          <w:iCs/>
        </w:rPr>
        <w:t xml:space="preserve">Działanie </w:t>
      </w:r>
      <w:r w:rsidR="00E24987" w:rsidRPr="00441B8C">
        <w:rPr>
          <w:rFonts w:eastAsia="Times New Roman" w:cs="Tahoma"/>
          <w:b/>
          <w:bCs/>
          <w:iCs/>
        </w:rPr>
        <w:t xml:space="preserve">1.3 </w:t>
      </w:r>
      <w:r w:rsidR="00E24987" w:rsidRPr="00441B8C">
        <w:rPr>
          <w:rFonts w:cs="Arial"/>
        </w:rPr>
        <w:t xml:space="preserve"> Rozwój przedsiębiorczości</w:t>
      </w:r>
    </w:p>
    <w:p w:rsidR="00E24987" w:rsidRPr="00441B8C" w:rsidRDefault="00E24987" w:rsidP="00B52C24">
      <w:pPr>
        <w:spacing w:after="0" w:line="240" w:lineRule="auto"/>
        <w:rPr>
          <w:rFonts w:cs="Arial"/>
        </w:rPr>
      </w:pPr>
      <w:r w:rsidRPr="00441B8C">
        <w:rPr>
          <w:b/>
        </w:rPr>
        <w:t>Poddziałanie 1.3.</w:t>
      </w:r>
      <w:r w:rsidR="00D80589">
        <w:rPr>
          <w:b/>
        </w:rPr>
        <w:t>3</w:t>
      </w:r>
      <w:r w:rsidRPr="00441B8C">
        <w:rPr>
          <w:b/>
        </w:rPr>
        <w:t xml:space="preserve"> </w:t>
      </w:r>
      <w:r w:rsidRPr="00441B8C">
        <w:rPr>
          <w:rFonts w:cs="Arial"/>
        </w:rPr>
        <w:t xml:space="preserve">Rozwój przedsiębiorczości – </w:t>
      </w:r>
      <w:r w:rsidR="00441B8C">
        <w:rPr>
          <w:rFonts w:cs="Arial"/>
        </w:rPr>
        <w:t xml:space="preserve">ZIT </w:t>
      </w:r>
      <w:r w:rsidR="00D80589">
        <w:rPr>
          <w:rFonts w:cs="Arial"/>
        </w:rPr>
        <w:t>AJ</w:t>
      </w:r>
    </w:p>
    <w:p w:rsidR="00E24987" w:rsidRPr="00441B8C" w:rsidRDefault="00E24987" w:rsidP="00B52C24">
      <w:pPr>
        <w:spacing w:after="0" w:line="240" w:lineRule="auto"/>
        <w:rPr>
          <w:rFonts w:eastAsia="Calibri"/>
        </w:rPr>
      </w:pPr>
      <w:r w:rsidRPr="00441B8C">
        <w:rPr>
          <w:rFonts w:cs="Arial"/>
          <w:b/>
        </w:rPr>
        <w:t>Schemat 1.3</w:t>
      </w:r>
      <w:r w:rsidR="00441B8C" w:rsidRPr="00441B8C">
        <w:rPr>
          <w:rFonts w:cs="Arial"/>
          <w:b/>
        </w:rPr>
        <w:t xml:space="preserve"> </w:t>
      </w:r>
      <w:r w:rsidRPr="00441B8C">
        <w:rPr>
          <w:rFonts w:cs="Arial"/>
          <w:b/>
        </w:rPr>
        <w:t>A</w:t>
      </w:r>
      <w:r w:rsidRPr="00441B8C">
        <w:rPr>
          <w:rFonts w:cs="Arial"/>
        </w:rPr>
        <w:t xml:space="preserve"> </w:t>
      </w:r>
      <w:r w:rsidRPr="00441B8C">
        <w:rPr>
          <w:rFonts w:eastAsia="Calibri"/>
        </w:rPr>
        <w:t>Przygotowanie terenów inwestycyjnych</w:t>
      </w:r>
    </w:p>
    <w:p w:rsidR="00E24987" w:rsidRPr="00441B8C" w:rsidRDefault="00E24987" w:rsidP="00E24987">
      <w:pPr>
        <w:spacing w:line="276" w:lineRule="auto"/>
        <w:rPr>
          <w:rFonts w:ascii="Calibri" w:eastAsia="Calibri" w:hAnsi="Calibri"/>
        </w:rPr>
      </w:pPr>
      <w:r w:rsidRPr="00441B8C">
        <w:rPr>
          <w:rFonts w:cs="Arial"/>
          <w:b/>
        </w:rPr>
        <w:t>Schemat</w:t>
      </w:r>
      <w:r w:rsidRPr="00441B8C">
        <w:rPr>
          <w:rFonts w:ascii="Calibri" w:eastAsia="Calibri" w:hAnsi="Calibri"/>
          <w:b/>
        </w:rPr>
        <w:t xml:space="preserve"> 1.3</w:t>
      </w:r>
      <w:r w:rsidR="00441B8C" w:rsidRPr="00441B8C">
        <w:rPr>
          <w:rFonts w:ascii="Calibri" w:eastAsia="Calibri" w:hAnsi="Calibri"/>
          <w:b/>
        </w:rPr>
        <w:t xml:space="preserve"> </w:t>
      </w:r>
      <w:r w:rsidRPr="00441B8C">
        <w:rPr>
          <w:rFonts w:ascii="Calibri" w:eastAsia="Calibri" w:hAnsi="Calibri"/>
          <w:b/>
        </w:rPr>
        <w:t>B</w:t>
      </w:r>
      <w:r w:rsidR="00441B8C" w:rsidRPr="00441B8C">
        <w:rPr>
          <w:rFonts w:ascii="Calibri" w:eastAsia="Calibri" w:hAnsi="Calibri"/>
          <w:b/>
        </w:rPr>
        <w:t xml:space="preserve"> </w:t>
      </w:r>
      <w:r w:rsidRPr="00441B8C">
        <w:rPr>
          <w:rFonts w:ascii="Calibri" w:eastAsia="Calibri" w:hAnsi="Calibri"/>
        </w:rPr>
        <w:t>Wsparcie infrastruktury przeznaczonej dla przedsiębiorców.</w:t>
      </w:r>
    </w:p>
    <w:p w:rsidR="00E24987" w:rsidRPr="00441B8C" w:rsidRDefault="00E24987" w:rsidP="00B52C24">
      <w:pPr>
        <w:spacing w:after="0" w:line="240" w:lineRule="auto"/>
        <w:rPr>
          <w:rFonts w:cs="Arial"/>
        </w:rPr>
      </w:pPr>
    </w:p>
    <w:bookmarkEnd w:id="16"/>
    <w:bookmarkEnd w:id="17"/>
    <w:bookmarkEnd w:id="18"/>
    <w:bookmarkEnd w:id="19"/>
    <w:bookmarkEnd w:id="20"/>
    <w:bookmarkEnd w:id="21"/>
    <w:bookmarkEnd w:id="22"/>
    <w:bookmarkEnd w:id="23"/>
    <w:p w:rsidR="00C92A1D" w:rsidRPr="00441B8C" w:rsidRDefault="00C92A1D" w:rsidP="00C92A1D">
      <w:pPr>
        <w:widowControl w:val="0"/>
        <w:spacing w:after="0" w:line="240" w:lineRule="auto"/>
        <w:rPr>
          <w:b/>
        </w:rPr>
      </w:pPr>
    </w:p>
    <w:p w:rsidR="00777A36" w:rsidRDefault="00F94E63" w:rsidP="00F94E63">
      <w:pPr>
        <w:autoSpaceDE w:val="0"/>
        <w:autoSpaceDN w:val="0"/>
        <w:adjustRightInd w:val="0"/>
        <w:spacing w:after="0" w:line="240" w:lineRule="auto"/>
        <w:jc w:val="both"/>
        <w:rPr>
          <w:rFonts w:ascii="Calibri" w:eastAsia="Times New Roman" w:hAnsi="Calibri" w:cs="Arial"/>
          <w:lang w:eastAsia="pl-PL"/>
        </w:rPr>
      </w:pPr>
      <w:bookmarkStart w:id="24" w:name="_Toc426616167"/>
      <w:r w:rsidRPr="00441B8C">
        <w:rPr>
          <w:rFonts w:ascii="Calibri" w:eastAsia="Times New Roman" w:hAnsi="Calibri" w:cs="Tahoma-Bold"/>
          <w:b/>
          <w:bCs/>
          <w:lang w:eastAsia="pl-PL"/>
        </w:rPr>
        <w:t>Zasada ogólna -</w:t>
      </w:r>
      <w:r w:rsidRPr="00441B8C">
        <w:rPr>
          <w:rFonts w:ascii="Calibri" w:eastAsia="Times New Roman" w:hAnsi="Calibri" w:cs="Tahoma"/>
          <w:lang w:eastAsia="pl-PL"/>
        </w:rPr>
        <w:t xml:space="preserve"> </w:t>
      </w:r>
      <w:r w:rsidRPr="00441B8C">
        <w:rPr>
          <w:rFonts w:ascii="Calibri" w:eastAsia="Times New Roman" w:hAnsi="Calibri" w:cs="Arial"/>
          <w:lang w:eastAsia="pl-PL"/>
        </w:rPr>
        <w:t xml:space="preserve">do dofinansowania wybierane będą </w:t>
      </w:r>
      <w:r w:rsidR="001462B1" w:rsidRPr="00441B8C">
        <w:rPr>
          <w:rFonts w:ascii="Calibri" w:eastAsia="Times New Roman" w:hAnsi="Calibri" w:cs="Arial"/>
          <w:lang w:eastAsia="pl-PL"/>
        </w:rPr>
        <w:t>projekty, które</w:t>
      </w:r>
      <w:r w:rsidRPr="00441B8C">
        <w:rPr>
          <w:rFonts w:ascii="Calibri" w:eastAsia="Times New Roman" w:hAnsi="Calibri" w:cs="Arial"/>
          <w:lang w:eastAsia="pl-PL"/>
        </w:rPr>
        <w:t xml:space="preserve"> uzyskają największą liczbę punktów (w ramach dostępnej alokacji, przypadającej na dany konkurs).</w:t>
      </w: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rsidR="00EF1887" w:rsidRPr="00441B8C" w:rsidRDefault="00EF1887" w:rsidP="00F94E63">
      <w:pPr>
        <w:autoSpaceDE w:val="0"/>
        <w:autoSpaceDN w:val="0"/>
        <w:adjustRightInd w:val="0"/>
        <w:spacing w:after="0" w:line="240" w:lineRule="auto"/>
        <w:jc w:val="both"/>
        <w:rPr>
          <w:rFonts w:ascii="Calibri" w:eastAsia="Times New Roman" w:hAnsi="Calibri" w:cs="Arial"/>
          <w:lang w:eastAsia="pl-PL"/>
        </w:rPr>
      </w:pPr>
    </w:p>
    <w:p w:rsidR="00607D5C" w:rsidRDefault="00607D5C" w:rsidP="00F94E63">
      <w:pPr>
        <w:autoSpaceDE w:val="0"/>
        <w:autoSpaceDN w:val="0"/>
        <w:adjustRightInd w:val="0"/>
        <w:spacing w:after="0" w:line="240" w:lineRule="auto"/>
        <w:jc w:val="both"/>
        <w:rPr>
          <w:rFonts w:ascii="Calibri" w:eastAsia="Times New Roman" w:hAnsi="Calibri" w:cs="Arial"/>
          <w:lang w:eastAsia="pl-PL"/>
        </w:rPr>
      </w:pPr>
    </w:p>
    <w:p w:rsidR="00441B8C" w:rsidRPr="00441B8C" w:rsidRDefault="00441B8C" w:rsidP="00441B8C">
      <w:pPr>
        <w:pStyle w:val="Nagwek3"/>
        <w:numPr>
          <w:ilvl w:val="0"/>
          <w:numId w:val="58"/>
        </w:numPr>
        <w:rPr>
          <w:sz w:val="36"/>
          <w:szCs w:val="36"/>
        </w:rPr>
      </w:pPr>
      <w:r w:rsidRPr="00441B8C">
        <w:rPr>
          <w:sz w:val="36"/>
          <w:szCs w:val="36"/>
        </w:rPr>
        <w:lastRenderedPageBreak/>
        <w:t xml:space="preserve">Ocena zgodności ze Strategią ZIT </w:t>
      </w:r>
      <w:r w:rsidR="00D80589">
        <w:rPr>
          <w:sz w:val="36"/>
          <w:szCs w:val="36"/>
        </w:rPr>
        <w:t>AJ</w:t>
      </w:r>
    </w:p>
    <w:p w:rsidR="00EF1887" w:rsidRDefault="00EF1887" w:rsidP="00EF1887">
      <w:pPr>
        <w:pStyle w:val="Nagwek1"/>
        <w:rPr>
          <w:rFonts w:asciiTheme="minorHAnsi" w:hAnsiTheme="minorHAnsi" w:cs="Arial"/>
          <w:b/>
          <w:bCs/>
          <w:iCs/>
          <w:color w:val="auto"/>
        </w:rPr>
      </w:pPr>
      <w:r w:rsidRPr="00EF1887">
        <w:rPr>
          <w:rFonts w:asciiTheme="minorHAnsi" w:eastAsia="Times New Roman" w:hAnsiTheme="minorHAnsi" w:cs="Tahoma"/>
          <w:b/>
          <w:bCs/>
          <w:color w:val="auto"/>
          <w:kern w:val="1"/>
        </w:rPr>
        <w:t xml:space="preserve">Kryteria oceny zgodności projektów ze Strategią ZIT </w:t>
      </w:r>
      <w:r w:rsidRPr="00EF1887">
        <w:rPr>
          <w:rFonts w:asciiTheme="minorHAnsi" w:hAnsiTheme="minorHAnsi" w:cs="Arial"/>
          <w:b/>
          <w:bCs/>
          <w:iCs/>
          <w:color w:val="auto"/>
        </w:rPr>
        <w:t xml:space="preserve">dla projektów dotyczących schematu </w:t>
      </w:r>
    </w:p>
    <w:p w:rsidR="00BC0185" w:rsidRPr="00BC0185" w:rsidRDefault="00BC0185" w:rsidP="00BC0185"/>
    <w:p w:rsidR="00EF1887" w:rsidRPr="00EF1887" w:rsidRDefault="00EF1887" w:rsidP="00EF1887">
      <w:pPr>
        <w:spacing w:line="276" w:lineRule="auto"/>
        <w:rPr>
          <w:rFonts w:cs="Arial"/>
          <w:b/>
          <w:iCs/>
          <w:sz w:val="32"/>
          <w:szCs w:val="32"/>
        </w:rPr>
      </w:pPr>
      <w:r w:rsidRPr="00EF1887">
        <w:rPr>
          <w:rFonts w:cs="Arial"/>
          <w:b/>
          <w:iCs/>
          <w:sz w:val="32"/>
          <w:szCs w:val="32"/>
        </w:rPr>
        <w:t>1.3.A. Przygotowanie terenów inwestycyjnych</w:t>
      </w:r>
    </w:p>
    <w:p w:rsidR="00EF1887" w:rsidRDefault="00EF1887" w:rsidP="00EF1887">
      <w:pPr>
        <w:spacing w:after="0" w:line="240" w:lineRule="auto"/>
        <w:jc w:val="both"/>
        <w:rPr>
          <w:rFonts w:eastAsia="Times New Roman" w:cs="Tahoma"/>
          <w:b/>
          <w:kern w:val="1"/>
        </w:rPr>
      </w:pPr>
    </w:p>
    <w:p w:rsidR="00EF1887" w:rsidRPr="0096339B" w:rsidRDefault="00EF1887" w:rsidP="00EF1887">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34 pkt. co stanowi</w:t>
      </w:r>
      <w:r w:rsidRPr="0096339B">
        <w:rPr>
          <w:rFonts w:eastAsia="Times New Roman" w:cs="Tahoma"/>
          <w:b/>
          <w:kern w:val="1"/>
        </w:rPr>
        <w:t xml:space="preserve"> 50% wszystkich możliwych do zdobycia punktów podczas całego procesu oceny.</w:t>
      </w:r>
    </w:p>
    <w:p w:rsidR="00EF1887" w:rsidRPr="0096339B" w:rsidRDefault="00EF1887" w:rsidP="00EF1887">
      <w:pPr>
        <w:spacing w:after="0" w:line="240" w:lineRule="auto"/>
        <w:jc w:val="center"/>
        <w:rPr>
          <w:rFonts w:eastAsia="Times New Roman" w:cs="Tahoma"/>
          <w:b/>
          <w:kern w:val="1"/>
        </w:rPr>
      </w:pPr>
    </w:p>
    <w:p w:rsidR="00EF1887" w:rsidRPr="0096339B"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EF1887" w:rsidRDefault="00EF1887" w:rsidP="00EF188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132"/>
        <w:gridCol w:w="3798"/>
        <w:gridCol w:w="1276"/>
      </w:tblGrid>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B</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c</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e</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Nazwa kryterium</w:t>
            </w:r>
          </w:p>
        </w:tc>
        <w:tc>
          <w:tcPr>
            <w:tcW w:w="5132"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Definicja kryterium </w:t>
            </w:r>
          </w:p>
          <w:p w:rsidR="00EF1887" w:rsidRDefault="00EF1887" w:rsidP="003D089B">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Waga kryterium % </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Ocena zgodności projektu ze Strategią ZIT</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3798"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r>
              <w:rPr>
                <w:rFonts w:eastAsia="Times New Roman" w:cs="Tahoma"/>
                <w:b/>
                <w:kern w:val="2"/>
              </w:rPr>
              <w:t>TAK/NIE</w:t>
            </w:r>
          </w:p>
          <w:p w:rsidR="00EF1887" w:rsidRDefault="00EF1887" w:rsidP="003D089B">
            <w:pPr>
              <w:spacing w:after="0" w:line="240" w:lineRule="auto"/>
              <w:jc w:val="center"/>
              <w:rPr>
                <w:rFonts w:eastAsia="Times New Roman" w:cs="Tahoma"/>
                <w:b/>
                <w:kern w:val="2"/>
              </w:rPr>
            </w:pPr>
          </w:p>
          <w:p w:rsidR="00EF1887" w:rsidRDefault="00EF1887" w:rsidP="003D089B">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Poprawność doboru wskaźników</w:t>
            </w:r>
          </w:p>
        </w:tc>
        <w:tc>
          <w:tcPr>
            <w:tcW w:w="5132"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rsidR="00EF1887" w:rsidRDefault="00EF1887" w:rsidP="003D089B">
            <w:pPr>
              <w:spacing w:after="0" w:line="240" w:lineRule="auto"/>
              <w:jc w:val="both"/>
              <w:rPr>
                <w:rFonts w:eastAsia="Times New Roman" w:cs="Tahoma"/>
                <w:b/>
                <w:kern w:val="2"/>
              </w:rPr>
            </w:pPr>
          </w:p>
          <w:p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t>Kryterium dotyczy wskaźników zapisanych w Strategii ZIT wynikających z Porozumienia</w:t>
            </w:r>
            <w:r>
              <w:rPr>
                <w:rStyle w:val="Odwoanieprzypisudolnego"/>
                <w:rFonts w:cs="Tahoma"/>
                <w:kern w:val="2"/>
              </w:rPr>
              <w:footnoteReference w:id="1"/>
            </w:r>
            <w:r>
              <w:rPr>
                <w:rFonts w:eastAsia="Times New Roman" w:cs="Tahoma"/>
                <w:b/>
                <w:kern w:val="2"/>
                <w:u w:val="single"/>
              </w:rPr>
              <w:t>.</w:t>
            </w:r>
          </w:p>
          <w:p w:rsidR="00EF1887" w:rsidRDefault="00EF1887" w:rsidP="003D089B">
            <w:pPr>
              <w:spacing w:after="0" w:line="240" w:lineRule="auto"/>
              <w:jc w:val="both"/>
              <w:rPr>
                <w:rFonts w:eastAsia="Times New Roman" w:cs="Tahoma"/>
                <w:b/>
                <w:kern w:val="2"/>
                <w:u w:val="single"/>
              </w:rPr>
            </w:pPr>
          </w:p>
          <w:p w:rsidR="00EF1887" w:rsidRPr="00732185" w:rsidRDefault="00EF1887" w:rsidP="003D089B">
            <w:pPr>
              <w:spacing w:after="0" w:line="240" w:lineRule="auto"/>
              <w:jc w:val="both"/>
              <w:rPr>
                <w:rFonts w:eastAsia="Times New Roman" w:cs="Tahoma"/>
                <w:b/>
                <w:strike/>
                <w:color w:val="FF0000"/>
                <w:kern w:val="2"/>
                <w:u w:val="single"/>
              </w:rPr>
            </w:pPr>
            <w:r w:rsidRPr="00732185">
              <w:rPr>
                <w:rFonts w:eastAsia="Times New Roman" w:cs="Tahoma"/>
                <w:b/>
                <w:strike/>
                <w:color w:val="FF0000"/>
                <w:kern w:val="2"/>
                <w:u w:val="single"/>
              </w:rPr>
              <w:t xml:space="preserve">Kryterium dotyczy wyłącznie projektów, które realizują wskaźniki dla których </w:t>
            </w:r>
            <w:r w:rsidRPr="00732185">
              <w:rPr>
                <w:rFonts w:eastAsia="Times New Roman" w:cs="Tahoma"/>
                <w:b/>
                <w:strike/>
                <w:color w:val="FF0000"/>
                <w:kern w:val="2"/>
                <w:u w:val="single"/>
              </w:rPr>
              <w:br/>
              <w:t>w Porozumieniu określono wartości docelowe.</w:t>
            </w:r>
          </w:p>
          <w:p w:rsidR="00EF1887" w:rsidRDefault="00EF1887" w:rsidP="00165027">
            <w:pPr>
              <w:spacing w:after="0" w:line="240" w:lineRule="auto"/>
              <w:jc w:val="both"/>
              <w:rPr>
                <w:rFonts w:eastAsia="Times New Roman" w:cs="Tahoma"/>
                <w:b/>
                <w:kern w:val="2"/>
                <w:u w:val="single"/>
              </w:rPr>
            </w:pPr>
          </w:p>
          <w:p w:rsidR="00165027" w:rsidRPr="00732185" w:rsidRDefault="00165027" w:rsidP="00165027">
            <w:pPr>
              <w:spacing w:after="0" w:line="240" w:lineRule="auto"/>
              <w:jc w:val="both"/>
              <w:rPr>
                <w:rFonts w:eastAsia="Times New Roman" w:cs="Tahoma"/>
                <w:b/>
                <w:color w:val="FF0000"/>
                <w:kern w:val="1"/>
                <w:u w:val="single"/>
              </w:rPr>
            </w:pPr>
            <w:r w:rsidRPr="00732185">
              <w:rPr>
                <w:rFonts w:eastAsia="Times New Roman" w:cs="Tahoma"/>
                <w:b/>
                <w:color w:val="FF0000"/>
                <w:kern w:val="1"/>
              </w:rPr>
              <w:t>W przypadku braku wskaźników wynikających z Porozumienia w kryterium tym weryfikowane będą również inne adekwatne dla danego naboru wskaźniki (określone w regulaminie konkursu).</w:t>
            </w:r>
          </w:p>
          <w:p w:rsidR="00165027" w:rsidRDefault="00165027" w:rsidP="00165027">
            <w:pPr>
              <w:spacing w:after="0" w:line="240" w:lineRule="auto"/>
              <w:jc w:val="both"/>
              <w:rPr>
                <w:rFonts w:eastAsia="Times New Roman" w:cs="Tahoma"/>
                <w:b/>
                <w:kern w:val="2"/>
                <w:u w:val="single"/>
              </w:rPr>
            </w:pPr>
          </w:p>
        </w:tc>
        <w:tc>
          <w:tcPr>
            <w:tcW w:w="3798"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TAK/NIE/NIE DOTYCZY</w:t>
            </w:r>
          </w:p>
          <w:p w:rsidR="00EF1887" w:rsidRDefault="00EF1887" w:rsidP="003D089B">
            <w:pPr>
              <w:spacing w:after="0" w:line="240" w:lineRule="auto"/>
              <w:jc w:val="center"/>
              <w:rPr>
                <w:rFonts w:eastAsia="Times New Roman" w:cs="Tahoma"/>
                <w:b/>
                <w:kern w:val="2"/>
              </w:rPr>
            </w:pPr>
          </w:p>
          <w:p w:rsidR="00165027" w:rsidRDefault="00EF1887" w:rsidP="003D089B">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p w:rsidR="00165027" w:rsidRDefault="00165027" w:rsidP="00165027">
            <w:pPr>
              <w:spacing w:after="0" w:line="240" w:lineRule="auto"/>
              <w:jc w:val="center"/>
              <w:rPr>
                <w:rFonts w:eastAsia="Times New Roman" w:cs="Tahoma"/>
                <w:b/>
                <w:kern w:val="1"/>
              </w:rPr>
            </w:pPr>
          </w:p>
          <w:p w:rsidR="00EF1887" w:rsidRDefault="00165027" w:rsidP="00165027">
            <w:pPr>
              <w:spacing w:after="0" w:line="240" w:lineRule="auto"/>
              <w:jc w:val="center"/>
              <w:rPr>
                <w:rFonts w:eastAsia="Times New Roman" w:cs="Tahoma"/>
                <w:b/>
                <w:kern w:val="2"/>
              </w:rPr>
            </w:pPr>
            <w:r w:rsidRPr="00732185">
              <w:rPr>
                <w:rFonts w:eastAsia="Times New Roman" w:cs="Tahoma"/>
                <w:b/>
                <w:color w:val="FF0000"/>
                <w:kern w:val="1"/>
              </w:rPr>
              <w:lastRenderedPageBreak/>
              <w:t>Możliwości jednorazowej korekty (dotyczy EFRR)</w:t>
            </w:r>
            <w:r w:rsidR="00EF1887" w:rsidRPr="00732185">
              <w:rPr>
                <w:rFonts w:eastAsia="Times New Roman" w:cs="Tahoma"/>
                <w:b/>
                <w:color w:val="FF0000"/>
                <w:kern w:val="2"/>
              </w:rPr>
              <w:t xml:space="preserve"> </w:t>
            </w:r>
          </w:p>
        </w:tc>
        <w:tc>
          <w:tcPr>
            <w:tcW w:w="1276"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Wpływ projektu na  realizację Strategii ZIT</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17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50%</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w:t>
            </w:r>
            <w:r>
              <w:rPr>
                <w:rFonts w:eastAsia="Times New Roman" w:cs="Tahoma"/>
                <w:b/>
                <w:kern w:val="2"/>
              </w:rPr>
              <w:lastRenderedPageBreak/>
              <w:t xml:space="preserve">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732185" w:rsidRDefault="00732185" w:rsidP="003D089B">
            <w:pPr>
              <w:spacing w:after="0" w:line="240" w:lineRule="auto"/>
              <w:jc w:val="both"/>
              <w:rPr>
                <w:rFonts w:eastAsia="Times New Roman" w:cs="Tahoma"/>
                <w:b/>
                <w:kern w:val="2"/>
              </w:rPr>
            </w:pPr>
          </w:p>
          <w:p w:rsidR="00DD2688" w:rsidRPr="00732185" w:rsidRDefault="00DD2688" w:rsidP="003D089B">
            <w:pPr>
              <w:spacing w:after="0" w:line="240" w:lineRule="auto"/>
              <w:jc w:val="both"/>
              <w:rPr>
                <w:rFonts w:eastAsia="Times New Roman" w:cs="Tahoma"/>
                <w:b/>
                <w:color w:val="FF0000"/>
                <w:kern w:val="2"/>
              </w:rPr>
            </w:pPr>
            <w:r w:rsidRPr="00732185">
              <w:rPr>
                <w:rFonts w:eastAsia="Times New Roman" w:cs="Tahoma"/>
                <w:b/>
                <w:color w:val="FF0000"/>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DD2688" w:rsidRDefault="00DD2688" w:rsidP="003D089B">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Liczba możliwych do zdobycia punktów: </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13,6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40%</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Komplementarny charakter projektu</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 ramach tego kryterium będzie weryfikowane czy istnieją projekty powiązane ze zgłoszonym projektem , które zostały zrealizowane, bądź są w trakcie realizacji, bądź zostały zgłoszone w ramach tego samego naboru.</w:t>
            </w:r>
          </w:p>
          <w:p w:rsidR="00EF1887" w:rsidRDefault="00EF1887" w:rsidP="003D089B">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3,4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10%</w:t>
            </w:r>
          </w:p>
        </w:tc>
      </w:tr>
    </w:tbl>
    <w:p w:rsidR="00EF1887" w:rsidRDefault="00EF1887" w:rsidP="00EF1887">
      <w:pPr>
        <w:spacing w:after="0" w:line="240" w:lineRule="auto"/>
        <w:jc w:val="center"/>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r>
        <w:rPr>
          <w:rFonts w:eastAsia="Times New Roman" w:cs="Tahoma"/>
          <w:b/>
          <w:kern w:val="2"/>
        </w:rPr>
        <w:t>Punktacja do kryterium nr 3 Wpływ projektu na realizację Strategii ZIT</w:t>
      </w:r>
    </w:p>
    <w:p w:rsidR="00EF1887" w:rsidRDefault="00EF1887" w:rsidP="00EF1887">
      <w:pPr>
        <w:spacing w:after="0" w:line="240" w:lineRule="auto"/>
        <w:jc w:val="center"/>
        <w:rPr>
          <w:rFonts w:eastAsia="Times New Roman" w:cs="Tahoma"/>
          <w:b/>
          <w:kern w:val="2"/>
        </w:rPr>
      </w:pPr>
    </w:p>
    <w:tbl>
      <w:tblPr>
        <w:tblpPr w:leftFromText="141" w:rightFromText="141" w:bottomFromText="200" w:vertAnchor="text" w:horzAnchor="margin"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5"/>
        <w:gridCol w:w="2835"/>
        <w:gridCol w:w="2976"/>
      </w:tblGrid>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jc w:val="center"/>
              <w:rPr>
                <w:b/>
              </w:rPr>
            </w:pPr>
            <w:r>
              <w:rPr>
                <w:b/>
              </w:rPr>
              <w:lastRenderedPageBreak/>
              <w:t>Wyszczególnienie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EF1887" w:rsidRPr="004B5588" w:rsidRDefault="00EF1887" w:rsidP="003D089B">
            <w:pPr>
              <w:pStyle w:val="Bezodstpw"/>
              <w:jc w:val="center"/>
              <w:rPr>
                <w:b/>
              </w:rPr>
            </w:pPr>
            <w:r w:rsidRPr="004B5588">
              <w:rPr>
                <w:b/>
              </w:rPr>
              <w:t>Projekt realizuje cele Strategii ZIT AJ/</w:t>
            </w:r>
          </w:p>
          <w:p w:rsidR="00EF1887" w:rsidRPr="003830A2" w:rsidRDefault="00EF1887" w:rsidP="003D089B">
            <w:pPr>
              <w:pStyle w:val="Bezodstpw"/>
              <w:jc w:val="center"/>
              <w:rPr>
                <w:b/>
                <w:color w:val="FF0000"/>
              </w:rPr>
            </w:pPr>
            <w:r w:rsidRPr="004B5588">
              <w:rPr>
                <w:b/>
              </w:rPr>
              <w:t>ma wpływ na</w:t>
            </w:r>
            <w:r>
              <w:rPr>
                <w:b/>
              </w:rPr>
              <w:t xml:space="preserve"> rozwój przedsiębiorczości w AJ;</w:t>
            </w:r>
          </w:p>
          <w:p w:rsidR="00EF1887" w:rsidRPr="004B5588" w:rsidRDefault="00EF1887" w:rsidP="003D089B">
            <w:pPr>
              <w:pStyle w:val="Bezodstpw"/>
              <w:jc w:val="center"/>
            </w:pPr>
            <w:r w:rsidRPr="004B5588">
              <w:rPr>
                <w:b/>
              </w:rPr>
              <w:t>ilość</w:t>
            </w:r>
            <w:r>
              <w:rPr>
                <w:b/>
              </w:rPr>
              <w:t xml:space="preserve"> </w:t>
            </w:r>
            <w:r w:rsidRPr="004B5588">
              <w:rPr>
                <w:b/>
              </w:rPr>
              <w:t xml:space="preserve">punktów </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Pr="004B5588" w:rsidRDefault="00EF1887" w:rsidP="003D089B">
            <w:pPr>
              <w:pStyle w:val="Bezodstpw"/>
              <w:jc w:val="center"/>
              <w:rPr>
                <w:b/>
              </w:rPr>
            </w:pPr>
            <w:r w:rsidRPr="004B5588">
              <w:rPr>
                <w:b/>
              </w:rPr>
              <w:t>Projekt realizuje cele Strategii ZIT AJ/</w:t>
            </w:r>
          </w:p>
          <w:p w:rsidR="00EF1887" w:rsidRDefault="00EF1887" w:rsidP="003D089B">
            <w:pPr>
              <w:pStyle w:val="Bezodstpw"/>
              <w:jc w:val="center"/>
              <w:rPr>
                <w:b/>
              </w:rPr>
            </w:pPr>
            <w:r w:rsidRPr="004B5588">
              <w:rPr>
                <w:b/>
              </w:rPr>
              <w:t xml:space="preserve">ma wpływ na </w:t>
            </w:r>
          </w:p>
          <w:p w:rsidR="00EF1887" w:rsidRPr="004B5588" w:rsidRDefault="00EF1887" w:rsidP="003D089B">
            <w:pPr>
              <w:pStyle w:val="Bezodstpw"/>
              <w:jc w:val="center"/>
              <w:rPr>
                <w:b/>
              </w:rPr>
            </w:pPr>
            <w:r>
              <w:rPr>
                <w:b/>
              </w:rPr>
              <w:t>zwiększenie atrakcyjności inwestycyjnej obszaru AJ</w:t>
            </w:r>
            <w:r w:rsidRPr="004B5588">
              <w:rPr>
                <w:b/>
              </w:rPr>
              <w:t>;</w:t>
            </w:r>
          </w:p>
          <w:p w:rsidR="00EF1887" w:rsidRPr="004B5588" w:rsidRDefault="00EF1887" w:rsidP="003D089B">
            <w:pPr>
              <w:jc w:val="center"/>
              <w:rPr>
                <w:b/>
              </w:rPr>
            </w:pPr>
            <w:r w:rsidRPr="004B5588">
              <w:rPr>
                <w:b/>
              </w:rPr>
              <w:t>ilość punktów</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Pr="004B5588" w:rsidRDefault="00EF1887" w:rsidP="003D089B">
            <w:pPr>
              <w:pStyle w:val="Bezodstpw"/>
              <w:jc w:val="center"/>
              <w:rPr>
                <w:b/>
              </w:rPr>
            </w:pPr>
            <w:r>
              <w:rPr>
                <w:b/>
              </w:rPr>
              <w:t>Wpływ projektu na realizację adekwatnych celów i wsparcie działań wskazanych w Strategii ZIT AJ</w:t>
            </w:r>
            <w:r w:rsidRPr="004B5588">
              <w:rPr>
                <w:b/>
              </w:rPr>
              <w:t>;</w:t>
            </w:r>
          </w:p>
          <w:p w:rsidR="00EF1887" w:rsidRPr="004B5588" w:rsidRDefault="00EF1887" w:rsidP="003D089B">
            <w:pPr>
              <w:pStyle w:val="Bezodstpw"/>
              <w:jc w:val="center"/>
              <w:rPr>
                <w:b/>
              </w:rPr>
            </w:pPr>
            <w:r w:rsidRPr="004B5588">
              <w:rPr>
                <w:b/>
              </w:rPr>
              <w:t>ilość punktów</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 xml:space="preserve"> (brak wpływu i wpływ nieznaczący)</w:t>
            </w:r>
          </w:p>
        </w:tc>
        <w:tc>
          <w:tcPr>
            <w:tcW w:w="2835"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jc w:val="center"/>
              <w:rPr>
                <w:b/>
              </w:rPr>
            </w:pPr>
            <w:r>
              <w:rPr>
                <w:b/>
              </w:rPr>
              <w:t>0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0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0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25% maksymalnej oceny (niski wpływ)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1,5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1,5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1,25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50% maksymalnej oceny (średni wpływ)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2,5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100% maksymalnej oceny (wysoki wpływ)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 xml:space="preserve"> 5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rPr>
                <w:b/>
              </w:rPr>
            </w:pPr>
            <w:r>
              <w:rPr>
                <w:b/>
              </w:rPr>
              <w:t>Waga do oceny punktowej  w %</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35 %</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35 %</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30 %</w:t>
            </w:r>
          </w:p>
        </w:tc>
      </w:tr>
      <w:tr w:rsidR="00EF1887" w:rsidTr="003D089B">
        <w:trPr>
          <w:trHeight w:val="505"/>
        </w:trPr>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Ocena: (max 17 pkt. – 100%)</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c>
          <w:tcPr>
            <w:tcW w:w="2835"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5 pkt.</w:t>
            </w:r>
          </w:p>
        </w:tc>
      </w:tr>
    </w:tbl>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rPr>
          <w:rFonts w:eastAsia="Times New Roman" w:cs="Tahoma"/>
          <w:lang w:eastAsia="zh-CN"/>
        </w:rPr>
      </w:pPr>
    </w:p>
    <w:p w:rsidR="00EF1887" w:rsidRPr="002613BF" w:rsidRDefault="00EF1887" w:rsidP="00EF1887">
      <w:pPr>
        <w:rPr>
          <w:rFonts w:eastAsia="Times New Roman" w:cs="Tahoma"/>
          <w:lang w:eastAsia="zh-CN"/>
        </w:rPr>
      </w:pPr>
    </w:p>
    <w:p w:rsidR="00EF1887" w:rsidRDefault="00EF1887" w:rsidP="00EF1887">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EF1887" w:rsidRPr="002613BF" w:rsidRDefault="00EF1887" w:rsidP="00EF1887">
      <w:pPr>
        <w:rPr>
          <w:rFonts w:eastAsia="Times New Roman" w:cs="Tahoma"/>
          <w:lang w:eastAsia="zh-CN"/>
        </w:rPr>
      </w:pPr>
    </w:p>
    <w:tbl>
      <w:tblPr>
        <w:tblW w:w="6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tblGrid>
      <w:tr w:rsidR="00EF1887" w:rsidTr="003D089B">
        <w:trPr>
          <w:trHeight w:val="1093"/>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tabs>
                <w:tab w:val="center" w:pos="1293"/>
              </w:tabs>
              <w:spacing w:after="0" w:line="240" w:lineRule="auto"/>
              <w:rPr>
                <w:rFonts w:eastAsia="Times New Roman" w:cs="Tahoma"/>
                <w:b/>
                <w:bCs/>
                <w:kern w:val="2"/>
                <w:lang w:eastAsia="zh-CN"/>
              </w:rPr>
            </w:pPr>
            <w:r w:rsidRPr="007538E0">
              <w:rPr>
                <w:rFonts w:eastAsia="Times New Roman" w:cs="Tahoma"/>
                <w:b/>
                <w:bCs/>
                <w:kern w:val="2"/>
                <w:lang w:eastAsia="zh-CN"/>
              </w:rPr>
              <w:tab/>
              <w:t>Wyszczególnienie</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152E66" w:rsidRDefault="00EF1887" w:rsidP="003D089B">
            <w:pPr>
              <w:pStyle w:val="Standard"/>
              <w:spacing w:after="0" w:line="240" w:lineRule="auto"/>
              <w:jc w:val="center"/>
            </w:pPr>
            <w:r w:rsidRPr="00674323">
              <w:rPr>
                <w:rFonts w:cs="Arial"/>
                <w:b/>
              </w:rPr>
              <w:t>Powierzchnia wspartych (przygotowanych) terenów inwestycyjnych</w:t>
            </w:r>
          </w:p>
          <w:p w:rsidR="00EF1887" w:rsidRPr="00EF79CB" w:rsidRDefault="00EF1887" w:rsidP="003D089B">
            <w:pPr>
              <w:spacing w:after="0" w:line="240" w:lineRule="auto"/>
              <w:jc w:val="center"/>
              <w:rPr>
                <w:rFonts w:eastAsia="Lucida Sans Unicode" w:cs="Mangal"/>
                <w:b/>
                <w:bCs/>
                <w:lang w:bidi="hi-IN"/>
              </w:rPr>
            </w:pPr>
            <w:r>
              <w:rPr>
                <w:rFonts w:eastAsia="Lucida Sans Unicode" w:cs="Mangal"/>
                <w:b/>
                <w:bCs/>
                <w:lang w:bidi="hi-IN"/>
              </w:rPr>
              <w:t>(ha)</w:t>
            </w:r>
          </w:p>
        </w:tc>
      </w:tr>
      <w:tr w:rsidR="00EF1887" w:rsidTr="003D089B">
        <w:trPr>
          <w:trHeight w:val="725"/>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0 (brak wpływu i wpływ nieznaczący) 0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Poniżej 2 ha</w:t>
            </w:r>
          </w:p>
          <w:p w:rsidR="00EF1887" w:rsidRDefault="00EF1887" w:rsidP="003D089B">
            <w:pPr>
              <w:spacing w:after="0" w:line="240" w:lineRule="auto"/>
              <w:jc w:val="center"/>
              <w:rPr>
                <w:rFonts w:eastAsia="Lucida Sans Unicode" w:cs="Mangal"/>
                <w:b/>
                <w:bCs/>
                <w:lang w:bidi="hi-IN"/>
              </w:rPr>
            </w:pPr>
            <w:r>
              <w:rPr>
                <w:rFonts w:eastAsia="Times New Roman" w:cs="Tahoma"/>
                <w:b/>
                <w:kern w:val="2"/>
                <w:lang w:eastAsia="zh-CN"/>
              </w:rPr>
              <w:t>0 pkt.</w:t>
            </w:r>
          </w:p>
        </w:tc>
      </w:tr>
      <w:tr w:rsidR="00EF1887" w:rsidTr="003D089B">
        <w:trPr>
          <w:trHeight w:val="707"/>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lastRenderedPageBreak/>
              <w:t>25% maksymalnej oceny (niski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Od 2 do 4 ha</w:t>
            </w:r>
          </w:p>
          <w:p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3</w:t>
            </w:r>
            <w:r w:rsidR="00EF1887">
              <w:rPr>
                <w:rFonts w:eastAsia="Lucida Sans Unicode" w:cs="Mangal"/>
                <w:b/>
                <w:bCs/>
                <w:lang w:bidi="hi-IN"/>
              </w:rPr>
              <w:t>,4 pkt.</w:t>
            </w:r>
          </w:p>
        </w:tc>
      </w:tr>
      <w:tr w:rsidR="00EF1887" w:rsidTr="003D089B">
        <w:trPr>
          <w:trHeight w:val="689"/>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50% maksymalnej oceny (średni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Powyżej 4 do 8 ha</w:t>
            </w:r>
          </w:p>
          <w:p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6</w:t>
            </w:r>
            <w:r w:rsidR="00EF1887">
              <w:rPr>
                <w:rFonts w:eastAsia="Lucida Sans Unicode" w:cs="Mangal"/>
                <w:b/>
                <w:bCs/>
                <w:lang w:bidi="hi-IN"/>
              </w:rPr>
              <w:t>,8 pkt.</w:t>
            </w:r>
          </w:p>
        </w:tc>
      </w:tr>
      <w:tr w:rsidR="00EF1887" w:rsidTr="003D089B">
        <w:trPr>
          <w:trHeight w:val="699"/>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100% maksymalnej oceny (wysoki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Powyżej 8 ha</w:t>
            </w:r>
          </w:p>
          <w:p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13</w:t>
            </w:r>
            <w:r w:rsidR="00EF1887">
              <w:rPr>
                <w:rFonts w:eastAsia="Lucida Sans Unicode" w:cs="Mangal"/>
                <w:b/>
                <w:bCs/>
                <w:lang w:bidi="hi-IN"/>
              </w:rPr>
              <w:t>,6 pkt.</w:t>
            </w:r>
          </w:p>
        </w:tc>
      </w:tr>
      <w:tr w:rsidR="00EF1887" w:rsidTr="003D089B">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Waga danego wskaźnika</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Default="00211CCB" w:rsidP="003D089B">
            <w:pPr>
              <w:spacing w:after="0" w:line="240" w:lineRule="auto"/>
              <w:jc w:val="center"/>
              <w:rPr>
                <w:rFonts w:eastAsia="Lucida Sans Unicode" w:cs="Mangal"/>
                <w:b/>
                <w:bCs/>
                <w:lang w:bidi="hi-IN"/>
              </w:rPr>
            </w:pPr>
            <w:r>
              <w:rPr>
                <w:rFonts w:eastAsia="Lucida Sans Unicode" w:cs="Mangal"/>
                <w:b/>
                <w:bCs/>
                <w:lang w:bidi="hi-IN"/>
              </w:rPr>
              <w:t>100</w:t>
            </w:r>
            <w:r w:rsidR="00EF1887" w:rsidRPr="00EF79CB">
              <w:rPr>
                <w:rFonts w:eastAsia="Lucida Sans Unicode" w:cs="Mangal"/>
                <w:b/>
                <w:bCs/>
                <w:lang w:bidi="hi-IN"/>
              </w:rPr>
              <w:t xml:space="preserve"> %</w:t>
            </w:r>
          </w:p>
        </w:tc>
      </w:tr>
      <w:tr w:rsidR="00EF1887" w:rsidTr="003D089B">
        <w:trPr>
          <w:trHeight w:val="638"/>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 xml:space="preserve">Ocena: </w:t>
            </w:r>
          </w:p>
          <w:p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(max 13,6 pkt. – 100%)</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EF79CB" w:rsidRDefault="001462B1" w:rsidP="003D089B">
            <w:pPr>
              <w:spacing w:after="0" w:line="240" w:lineRule="auto"/>
              <w:jc w:val="center"/>
              <w:rPr>
                <w:rFonts w:eastAsia="Lucida Sans Unicode" w:cs="Mangal"/>
                <w:b/>
                <w:bCs/>
                <w:lang w:bidi="hi-IN"/>
              </w:rPr>
            </w:pPr>
            <w:r>
              <w:rPr>
                <w:rFonts w:eastAsia="Lucida Sans Unicode" w:cs="Mangal"/>
                <w:b/>
                <w:bCs/>
                <w:lang w:bidi="hi-IN"/>
              </w:rPr>
              <w:t>13</w:t>
            </w:r>
            <w:r w:rsidR="00EF1887">
              <w:rPr>
                <w:rFonts w:eastAsia="Lucida Sans Unicode" w:cs="Mangal"/>
                <w:b/>
                <w:bCs/>
                <w:lang w:bidi="hi-IN"/>
              </w:rPr>
              <w:t xml:space="preserve">,6 </w:t>
            </w:r>
            <w:r w:rsidR="00EF1887" w:rsidRPr="00EF79CB">
              <w:rPr>
                <w:rFonts w:eastAsia="Lucida Sans Unicode" w:cs="Mangal"/>
                <w:b/>
                <w:bCs/>
                <w:lang w:bidi="hi-IN"/>
              </w:rPr>
              <w:t>pkt.</w:t>
            </w:r>
          </w:p>
        </w:tc>
      </w:tr>
    </w:tbl>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u w:val="single"/>
        </w:rPr>
      </w:pPr>
    </w:p>
    <w:p w:rsidR="00EF1887" w:rsidRDefault="00EF1887" w:rsidP="00EF1887">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EF1887" w:rsidRDefault="00EF1887" w:rsidP="00EF1887">
      <w:pPr>
        <w:spacing w:after="0" w:line="240" w:lineRule="auto"/>
        <w:jc w:val="center"/>
        <w:rPr>
          <w:rFonts w:eastAsia="Times New Roman" w:cs="Tahoma"/>
          <w:b/>
          <w:kern w:val="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229"/>
      </w:tblGrid>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Punktacja</w:t>
            </w:r>
          </w:p>
        </w:tc>
        <w:tc>
          <w:tcPr>
            <w:tcW w:w="7229"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5382"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both"/>
              <w:rPr>
                <w:rFonts w:eastAsia="Times New Roman" w:cs="Tahoma"/>
                <w:b/>
                <w:kern w:val="2"/>
              </w:rPr>
            </w:pPr>
            <w:r>
              <w:rPr>
                <w:rFonts w:eastAsia="Times New Roman" w:cs="Tahoma"/>
                <w:b/>
                <w:kern w:val="2"/>
              </w:rPr>
              <w:t>Brak komplementarności</w:t>
            </w:r>
          </w:p>
        </w:tc>
      </w:tr>
      <w:tr w:rsidR="00EF1887" w:rsidTr="003D089B">
        <w:tc>
          <w:tcPr>
            <w:tcW w:w="5382"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center"/>
              <w:rPr>
                <w:rFonts w:eastAsia="Times New Roman" w:cs="Tahoma"/>
                <w:b/>
                <w:kern w:val="2"/>
              </w:rPr>
            </w:pPr>
            <w:r>
              <w:rPr>
                <w:rFonts w:eastAsia="Times New Roman" w:cs="Tahoma"/>
                <w:b/>
                <w:kern w:val="2"/>
              </w:rPr>
              <w:t>25% maksymalnej oceny 0,85 pkt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EF1887" w:rsidTr="003D089B">
        <w:tc>
          <w:tcPr>
            <w:tcW w:w="5382"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center"/>
              <w:rPr>
                <w:rFonts w:eastAsia="Times New Roman" w:cs="Tahoma"/>
                <w:b/>
                <w:kern w:val="2"/>
              </w:rPr>
            </w:pPr>
            <w:r>
              <w:rPr>
                <w:rFonts w:eastAsia="Times New Roman" w:cs="Tahoma"/>
                <w:b/>
                <w:kern w:val="2"/>
              </w:rPr>
              <w:t>50% maksymalnej oceny 1,7 pkt.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EF1887" w:rsidTr="003D089B">
        <w:tc>
          <w:tcPr>
            <w:tcW w:w="5382"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3,4 pkt.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EF1887" w:rsidTr="003D089B">
        <w:trPr>
          <w:trHeight w:val="757"/>
        </w:trPr>
        <w:tc>
          <w:tcPr>
            <w:tcW w:w="5382"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center"/>
              <w:rPr>
                <w:rFonts w:eastAsia="Times New Roman" w:cs="Tahoma"/>
                <w:b/>
                <w:kern w:val="2"/>
              </w:rPr>
            </w:pPr>
            <w:r>
              <w:rPr>
                <w:rFonts w:eastAsia="Times New Roman" w:cs="Tahoma"/>
                <w:b/>
                <w:kern w:val="2"/>
              </w:rPr>
              <w:t>Ocena:</w:t>
            </w:r>
          </w:p>
          <w:p w:rsidR="00EF1887" w:rsidRDefault="00EF1887" w:rsidP="003D089B">
            <w:pPr>
              <w:spacing w:after="0" w:line="240" w:lineRule="auto"/>
              <w:jc w:val="center"/>
              <w:rPr>
                <w:rFonts w:eastAsia="Times New Roman" w:cs="Tahoma"/>
                <w:b/>
                <w:kern w:val="2"/>
              </w:rPr>
            </w:pPr>
            <w:r>
              <w:rPr>
                <w:rFonts w:eastAsia="Times New Roman" w:cs="Tahoma"/>
                <w:b/>
                <w:kern w:val="2"/>
              </w:rPr>
              <w:t>(max 3,4 pkt. – 100%)</w:t>
            </w:r>
          </w:p>
        </w:tc>
        <w:tc>
          <w:tcPr>
            <w:tcW w:w="722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spacing w:after="0" w:line="240" w:lineRule="auto"/>
              <w:jc w:val="both"/>
              <w:rPr>
                <w:rFonts w:eastAsia="Times New Roman" w:cs="Tahoma"/>
                <w:b/>
                <w:kern w:val="2"/>
              </w:rPr>
            </w:pPr>
          </w:p>
        </w:tc>
      </w:tr>
    </w:tbl>
    <w:p w:rsidR="00EF1887" w:rsidRDefault="00EF1887" w:rsidP="00EF1887"/>
    <w:p w:rsidR="00441B8C" w:rsidRDefault="00441B8C" w:rsidP="00F94E63">
      <w:pPr>
        <w:autoSpaceDE w:val="0"/>
        <w:autoSpaceDN w:val="0"/>
        <w:adjustRightInd w:val="0"/>
        <w:spacing w:after="0" w:line="240" w:lineRule="auto"/>
        <w:jc w:val="both"/>
        <w:rPr>
          <w:rFonts w:ascii="Calibri" w:eastAsia="Times New Roman" w:hAnsi="Calibri" w:cs="Arial"/>
          <w:lang w:eastAsia="pl-PL"/>
        </w:rPr>
      </w:pPr>
    </w:p>
    <w:p w:rsidR="00EF1887"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EF1887" w:rsidRPr="0096339B" w:rsidRDefault="00EF1887" w:rsidP="00EF1887">
      <w:pPr>
        <w:spacing w:after="0" w:line="240" w:lineRule="auto"/>
        <w:jc w:val="center"/>
        <w:rPr>
          <w:rFonts w:eastAsia="Times New Roman" w:cs="Tahoma"/>
          <w:b/>
          <w:kern w:val="1"/>
          <w:u w:val="single"/>
        </w:rPr>
      </w:pPr>
    </w:p>
    <w:p w:rsidR="00EF1887" w:rsidRDefault="00EF1887" w:rsidP="00EF1887">
      <w:pPr>
        <w:spacing w:after="0" w:line="240" w:lineRule="auto"/>
        <w:jc w:val="both"/>
        <w:rPr>
          <w:rFonts w:eastAsia="Times New Roman" w:cs="Tahoma"/>
          <w:b/>
          <w:kern w:val="1"/>
          <w:u w:val="single"/>
        </w:rPr>
      </w:pPr>
    </w:p>
    <w:p w:rsidR="00EF1887" w:rsidRPr="0096339B" w:rsidRDefault="00EF1887" w:rsidP="00EF1887">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d</w:t>
            </w:r>
          </w:p>
        </w:tc>
      </w:tr>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EF1887" w:rsidRPr="0096339B" w:rsidRDefault="00EF1887" w:rsidP="003D08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w:t>
            </w:r>
            <w:r w:rsidRPr="0096339B">
              <w:rPr>
                <w:rFonts w:eastAsia="Times New Roman" w:cs="Tahoma"/>
                <w:b/>
                <w:kern w:val="1"/>
              </w:rPr>
              <w:lastRenderedPageBreak/>
              <w:t>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EF1887" w:rsidRPr="0096339B" w:rsidRDefault="00EF1887" w:rsidP="00EF1887">
      <w:pPr>
        <w:spacing w:after="0" w:line="240" w:lineRule="auto"/>
        <w:jc w:val="center"/>
        <w:rPr>
          <w:rFonts w:eastAsia="Times New Roman" w:cs="Tahoma"/>
          <w:b/>
          <w:kern w:val="1"/>
          <w:u w:val="single"/>
        </w:rPr>
      </w:pPr>
    </w:p>
    <w:p w:rsidR="00EF1887" w:rsidRPr="00EF1887" w:rsidRDefault="00EF1887" w:rsidP="00EF1887">
      <w:pPr>
        <w:spacing w:after="120" w:line="240" w:lineRule="auto"/>
        <w:jc w:val="both"/>
        <w:outlineLvl w:val="2"/>
      </w:pPr>
    </w:p>
    <w:p w:rsidR="00EF1887" w:rsidRDefault="00EF1887" w:rsidP="00EF1887">
      <w:pPr>
        <w:spacing w:line="276" w:lineRule="auto"/>
        <w:rPr>
          <w:rFonts w:cs="Arial"/>
          <w:b/>
          <w:iCs/>
          <w:sz w:val="36"/>
          <w:szCs w:val="36"/>
        </w:rPr>
      </w:pPr>
    </w:p>
    <w:p w:rsidR="00EF1887" w:rsidRDefault="00EF1887" w:rsidP="00EF1887">
      <w:pPr>
        <w:spacing w:line="276" w:lineRule="auto"/>
        <w:rPr>
          <w:rFonts w:cs="Arial"/>
          <w:b/>
          <w:iCs/>
          <w:sz w:val="36"/>
          <w:szCs w:val="36"/>
        </w:rPr>
      </w:pPr>
    </w:p>
    <w:p w:rsidR="00EF1887" w:rsidRDefault="00EF1887" w:rsidP="00EF1887">
      <w:pPr>
        <w:spacing w:line="276" w:lineRule="auto"/>
        <w:rPr>
          <w:rFonts w:cs="Arial"/>
          <w:b/>
          <w:iCs/>
          <w:sz w:val="36"/>
          <w:szCs w:val="36"/>
        </w:rPr>
      </w:pPr>
    </w:p>
    <w:p w:rsidR="00EF1887" w:rsidRDefault="00EF1887" w:rsidP="00EF1887">
      <w:pPr>
        <w:spacing w:line="276" w:lineRule="auto"/>
        <w:rPr>
          <w:rFonts w:cs="Arial"/>
          <w:b/>
          <w:iCs/>
          <w:sz w:val="36"/>
          <w:szCs w:val="36"/>
        </w:rPr>
      </w:pPr>
    </w:p>
    <w:p w:rsidR="00EF1887" w:rsidRDefault="00EF1887" w:rsidP="00EF1887">
      <w:pPr>
        <w:pStyle w:val="Nagwek1"/>
        <w:rPr>
          <w:rFonts w:asciiTheme="minorHAnsi" w:hAnsiTheme="minorHAnsi" w:cs="Arial"/>
          <w:b/>
          <w:bCs/>
          <w:iCs/>
          <w:color w:val="auto"/>
        </w:rPr>
      </w:pPr>
      <w:bookmarkStart w:id="25" w:name="_Toc430845551"/>
      <w:r w:rsidRPr="00EF1887">
        <w:rPr>
          <w:rFonts w:asciiTheme="minorHAnsi" w:eastAsia="Times New Roman" w:hAnsiTheme="minorHAnsi" w:cs="Tahoma"/>
          <w:b/>
          <w:bCs/>
          <w:color w:val="auto"/>
          <w:kern w:val="1"/>
        </w:rPr>
        <w:t>Kryteria oceny zgodności projektów ze Strategią ZIT</w:t>
      </w:r>
      <w:bookmarkEnd w:id="25"/>
      <w:r w:rsidRPr="00EF1887">
        <w:rPr>
          <w:rFonts w:asciiTheme="minorHAnsi" w:eastAsia="Times New Roman" w:hAnsiTheme="minorHAnsi" w:cs="Tahoma"/>
          <w:b/>
          <w:bCs/>
          <w:color w:val="auto"/>
          <w:kern w:val="1"/>
        </w:rPr>
        <w:t xml:space="preserve"> </w:t>
      </w:r>
      <w:r w:rsidRPr="00EF1887">
        <w:rPr>
          <w:rFonts w:asciiTheme="minorHAnsi" w:hAnsiTheme="minorHAnsi" w:cs="Arial"/>
          <w:b/>
          <w:bCs/>
          <w:iCs/>
          <w:color w:val="auto"/>
        </w:rPr>
        <w:t xml:space="preserve">dla projektów dotyczących schematu </w:t>
      </w:r>
    </w:p>
    <w:p w:rsidR="00EF1887" w:rsidRPr="00EF1887" w:rsidRDefault="00EF1887" w:rsidP="00EF1887">
      <w:pPr>
        <w:pStyle w:val="Nagwek1"/>
        <w:rPr>
          <w:rFonts w:ascii="Arial" w:hAnsi="Arial" w:cs="Arial"/>
          <w:b/>
          <w:bCs/>
          <w:iCs/>
          <w:color w:val="auto"/>
        </w:rPr>
      </w:pPr>
      <w:r w:rsidRPr="00EF1887">
        <w:rPr>
          <w:rFonts w:asciiTheme="minorHAnsi" w:hAnsiTheme="minorHAnsi" w:cs="Arial"/>
          <w:b/>
          <w:bCs/>
          <w:iCs/>
          <w:color w:val="auto"/>
        </w:rPr>
        <w:t>1.3.B.</w:t>
      </w:r>
      <w:r w:rsidRPr="00EF1887">
        <w:rPr>
          <w:rFonts w:ascii="Arial" w:hAnsi="Arial" w:cs="Arial"/>
          <w:b/>
          <w:bCs/>
          <w:iCs/>
          <w:color w:val="auto"/>
        </w:rPr>
        <w:t xml:space="preserve"> </w:t>
      </w:r>
      <w:r w:rsidRPr="00EF1887">
        <w:rPr>
          <w:rFonts w:ascii="Calibri" w:eastAsia="Times New Roman" w:hAnsi="Calibri" w:cs="Arial"/>
          <w:b/>
          <w:bCs/>
          <w:iCs/>
          <w:color w:val="auto"/>
          <w:kern w:val="3"/>
        </w:rPr>
        <w:t>Wsparcie infrastruktury przeznaczonej dla przedsiębiorców</w:t>
      </w:r>
    </w:p>
    <w:p w:rsidR="00EF1887" w:rsidRPr="00EF1887" w:rsidRDefault="00EF1887" w:rsidP="00EF1887">
      <w:pPr>
        <w:spacing w:after="0" w:line="240" w:lineRule="auto"/>
        <w:jc w:val="both"/>
        <w:rPr>
          <w:rFonts w:eastAsia="Times New Roman" w:cs="Tahoma"/>
          <w:b/>
          <w:bCs/>
          <w:kern w:val="1"/>
        </w:rPr>
      </w:pPr>
    </w:p>
    <w:p w:rsidR="00EF1887" w:rsidRPr="0096339B" w:rsidRDefault="00EF1887" w:rsidP="00EF1887">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28 pkt. co stanowi</w:t>
      </w:r>
      <w:r w:rsidRPr="0096339B">
        <w:rPr>
          <w:rFonts w:eastAsia="Times New Roman" w:cs="Tahoma"/>
          <w:b/>
          <w:kern w:val="1"/>
        </w:rPr>
        <w:t xml:space="preserve"> 50% wszystkich możliwych do zdobycia punktów podczas całego procesu oceny.</w:t>
      </w:r>
    </w:p>
    <w:p w:rsidR="00EF1887" w:rsidRPr="0096339B" w:rsidRDefault="00EF1887" w:rsidP="00EF1887">
      <w:pPr>
        <w:spacing w:after="0" w:line="240" w:lineRule="auto"/>
        <w:jc w:val="center"/>
        <w:rPr>
          <w:rFonts w:eastAsia="Times New Roman" w:cs="Tahoma"/>
          <w:b/>
          <w:kern w:val="1"/>
        </w:rPr>
      </w:pPr>
    </w:p>
    <w:p w:rsidR="00EF1887" w:rsidRPr="0096339B"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EF1887" w:rsidRDefault="00EF1887" w:rsidP="00EF188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132"/>
        <w:gridCol w:w="3798"/>
        <w:gridCol w:w="1276"/>
      </w:tblGrid>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B</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c</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e</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Nazwa kryterium</w:t>
            </w:r>
          </w:p>
        </w:tc>
        <w:tc>
          <w:tcPr>
            <w:tcW w:w="5132"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Definicja kryterium </w:t>
            </w:r>
          </w:p>
          <w:p w:rsidR="00EF1887" w:rsidRDefault="00EF1887" w:rsidP="003D089B">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Waga kryterium % </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Ocena zgodności projektu ze Strategią ZIT</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3798"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r>
              <w:rPr>
                <w:rFonts w:eastAsia="Times New Roman" w:cs="Tahoma"/>
                <w:b/>
                <w:kern w:val="2"/>
              </w:rPr>
              <w:t>TAK/NIE</w:t>
            </w:r>
          </w:p>
          <w:p w:rsidR="00EF1887" w:rsidRDefault="00EF1887" w:rsidP="003D089B">
            <w:pPr>
              <w:spacing w:after="0" w:line="240" w:lineRule="auto"/>
              <w:jc w:val="center"/>
              <w:rPr>
                <w:rFonts w:eastAsia="Times New Roman" w:cs="Tahoma"/>
                <w:b/>
                <w:kern w:val="2"/>
              </w:rPr>
            </w:pP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t>
            </w:r>
            <w:r>
              <w:rPr>
                <w:rFonts w:eastAsia="Times New Roman" w:cs="Tahoma"/>
                <w:b/>
                <w:kern w:val="2"/>
              </w:rPr>
              <w:lastRenderedPageBreak/>
              <w:t>wniosku</w:t>
            </w:r>
          </w:p>
        </w:tc>
        <w:tc>
          <w:tcPr>
            <w:tcW w:w="1276"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Poprawność doboru wskaźników</w:t>
            </w:r>
          </w:p>
        </w:tc>
        <w:tc>
          <w:tcPr>
            <w:tcW w:w="5132"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w:t>
            </w:r>
            <w:r>
              <w:rPr>
                <w:rFonts w:eastAsia="Times New Roman" w:cs="Tahoma"/>
                <w:b/>
                <w:kern w:val="2"/>
              </w:rPr>
              <w:t xml:space="preserve">rzeczowy projektu, </w:t>
            </w:r>
            <w:r>
              <w:rPr>
                <w:rFonts w:eastAsia="Times New Roman" w:cs="Tahoma"/>
                <w:b/>
                <w:kern w:val="2"/>
              </w:rPr>
              <w:br/>
              <w:t>a założone do osiągnięcia wartości są realne do osiągnięcia (nie zostały sztucznie zawyżone lub zaniżone)</w:t>
            </w:r>
          </w:p>
          <w:p w:rsidR="00EF1887" w:rsidRDefault="00EF1887" w:rsidP="003D089B">
            <w:pPr>
              <w:spacing w:after="0" w:line="240" w:lineRule="auto"/>
              <w:jc w:val="both"/>
              <w:rPr>
                <w:rFonts w:eastAsia="Times New Roman" w:cs="Tahoma"/>
                <w:b/>
                <w:kern w:val="2"/>
              </w:rPr>
            </w:pPr>
          </w:p>
          <w:p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t>Kryterium dotyczy wskaźników zapisanych w Strategii ZIT wynikających z Porozumi</w:t>
            </w:r>
            <w:bookmarkStart w:id="26" w:name="_GoBack"/>
            <w:bookmarkEnd w:id="26"/>
            <w:r>
              <w:rPr>
                <w:rFonts w:eastAsia="Times New Roman" w:cs="Tahoma"/>
                <w:b/>
                <w:kern w:val="2"/>
                <w:u w:val="single"/>
              </w:rPr>
              <w:t>enia</w:t>
            </w:r>
            <w:r>
              <w:rPr>
                <w:rStyle w:val="Odwoanieprzypisudolnego"/>
                <w:rFonts w:cs="Tahoma"/>
                <w:kern w:val="2"/>
              </w:rPr>
              <w:footnoteReference w:id="2"/>
            </w:r>
            <w:r>
              <w:rPr>
                <w:rFonts w:eastAsia="Times New Roman" w:cs="Tahoma"/>
                <w:b/>
                <w:kern w:val="2"/>
                <w:u w:val="single"/>
              </w:rPr>
              <w:t>.</w:t>
            </w:r>
          </w:p>
          <w:p w:rsidR="00EF1887" w:rsidRDefault="00EF1887" w:rsidP="003D089B">
            <w:pPr>
              <w:spacing w:after="0" w:line="240" w:lineRule="auto"/>
              <w:jc w:val="both"/>
              <w:rPr>
                <w:rFonts w:eastAsia="Times New Roman" w:cs="Tahoma"/>
                <w:b/>
                <w:kern w:val="2"/>
                <w:u w:val="single"/>
              </w:rPr>
            </w:pPr>
          </w:p>
          <w:p w:rsidR="00732185" w:rsidRPr="00732185" w:rsidRDefault="00732185" w:rsidP="00732185">
            <w:pPr>
              <w:spacing w:after="0" w:line="240" w:lineRule="auto"/>
              <w:jc w:val="both"/>
              <w:rPr>
                <w:rFonts w:eastAsia="Times New Roman" w:cs="Tahoma"/>
                <w:b/>
                <w:strike/>
                <w:color w:val="FF0000"/>
                <w:kern w:val="2"/>
                <w:u w:val="single"/>
              </w:rPr>
            </w:pPr>
            <w:r w:rsidRPr="00732185">
              <w:rPr>
                <w:rFonts w:eastAsia="Times New Roman" w:cs="Tahoma"/>
                <w:b/>
                <w:strike/>
                <w:color w:val="FF0000"/>
                <w:kern w:val="2"/>
                <w:u w:val="single"/>
              </w:rPr>
              <w:t xml:space="preserve">Kryterium dotyczy wyłącznie projektów, które realizują wskaźniki dla których </w:t>
            </w:r>
            <w:r w:rsidRPr="00732185">
              <w:rPr>
                <w:rFonts w:eastAsia="Times New Roman" w:cs="Tahoma"/>
                <w:b/>
                <w:strike/>
                <w:color w:val="FF0000"/>
                <w:kern w:val="2"/>
                <w:u w:val="single"/>
              </w:rPr>
              <w:br/>
              <w:t>w Porozumieniu określono wartości docelowe.</w:t>
            </w:r>
          </w:p>
          <w:p w:rsidR="00732185" w:rsidRDefault="00732185" w:rsidP="00732185">
            <w:pPr>
              <w:spacing w:after="0" w:line="240" w:lineRule="auto"/>
              <w:jc w:val="both"/>
              <w:rPr>
                <w:rFonts w:eastAsia="Times New Roman" w:cs="Tahoma"/>
                <w:b/>
                <w:kern w:val="2"/>
                <w:u w:val="single"/>
              </w:rPr>
            </w:pPr>
          </w:p>
          <w:p w:rsidR="00732185" w:rsidRPr="00732185" w:rsidRDefault="00732185" w:rsidP="00732185">
            <w:pPr>
              <w:spacing w:after="0" w:line="240" w:lineRule="auto"/>
              <w:jc w:val="both"/>
              <w:rPr>
                <w:rFonts w:eastAsia="Times New Roman" w:cs="Tahoma"/>
                <w:b/>
                <w:color w:val="FF0000"/>
                <w:kern w:val="1"/>
                <w:u w:val="single"/>
              </w:rPr>
            </w:pPr>
            <w:r w:rsidRPr="00732185">
              <w:rPr>
                <w:rFonts w:eastAsia="Times New Roman" w:cs="Tahoma"/>
                <w:b/>
                <w:color w:val="FF0000"/>
                <w:kern w:val="1"/>
              </w:rPr>
              <w:t>W przypadku braku wskaźników wynikających z Porozumienia w kryterium tym weryfikowane będą również inne adekwatne dla danego naboru wskaźniki (określone w regulaminie konkursu).</w:t>
            </w:r>
          </w:p>
          <w:p w:rsidR="00165027" w:rsidRDefault="00165027" w:rsidP="00165027">
            <w:pPr>
              <w:spacing w:after="0" w:line="240" w:lineRule="auto"/>
              <w:jc w:val="both"/>
              <w:rPr>
                <w:rFonts w:eastAsia="Times New Roman" w:cs="Tahoma"/>
                <w:b/>
                <w:kern w:val="2"/>
                <w:u w:val="single"/>
              </w:rPr>
            </w:pPr>
          </w:p>
          <w:p w:rsidR="00165027" w:rsidRDefault="00165027" w:rsidP="00165027">
            <w:pPr>
              <w:spacing w:after="0" w:line="240" w:lineRule="auto"/>
              <w:jc w:val="both"/>
              <w:rPr>
                <w:rFonts w:eastAsia="Times New Roman" w:cs="Tahoma"/>
                <w:b/>
                <w:kern w:val="2"/>
                <w:u w:val="single"/>
              </w:rPr>
            </w:pPr>
          </w:p>
        </w:tc>
        <w:tc>
          <w:tcPr>
            <w:tcW w:w="3798"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r>
              <w:rPr>
                <w:rFonts w:eastAsia="Times New Roman" w:cs="Tahoma"/>
                <w:b/>
                <w:kern w:val="2"/>
              </w:rPr>
              <w:t>TAK/NIE/NIE DOTYCZY</w:t>
            </w:r>
          </w:p>
          <w:p w:rsidR="00EF1887" w:rsidRDefault="00EF1887" w:rsidP="003D089B">
            <w:pPr>
              <w:spacing w:after="0" w:line="240" w:lineRule="auto"/>
              <w:jc w:val="center"/>
              <w:rPr>
                <w:rFonts w:eastAsia="Times New Roman" w:cs="Tahoma"/>
                <w:b/>
                <w:kern w:val="2"/>
              </w:rPr>
            </w:pP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p w:rsidR="00165027" w:rsidRDefault="00165027" w:rsidP="00165027">
            <w:pPr>
              <w:spacing w:after="0" w:line="240" w:lineRule="auto"/>
              <w:jc w:val="center"/>
              <w:rPr>
                <w:rFonts w:eastAsia="Times New Roman" w:cs="Tahoma"/>
                <w:b/>
                <w:kern w:val="1"/>
              </w:rPr>
            </w:pPr>
          </w:p>
          <w:p w:rsidR="00C840D7" w:rsidRDefault="00165027" w:rsidP="00165027">
            <w:pPr>
              <w:spacing w:after="0" w:line="240" w:lineRule="auto"/>
              <w:jc w:val="center"/>
              <w:rPr>
                <w:rFonts w:eastAsia="Times New Roman" w:cs="Tahoma"/>
                <w:b/>
                <w:kern w:val="2"/>
              </w:rPr>
            </w:pPr>
            <w:r w:rsidRPr="00732185">
              <w:rPr>
                <w:rFonts w:eastAsia="Times New Roman" w:cs="Tahoma"/>
                <w:b/>
                <w:color w:val="FF0000"/>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Wpływ projektu na  realizację Strategii ZIT</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w:t>
            </w:r>
            <w:r>
              <w:rPr>
                <w:rFonts w:eastAsia="Times New Roman" w:cs="Tahoma"/>
                <w:b/>
                <w:kern w:val="2"/>
              </w:rPr>
              <w:lastRenderedPageBreak/>
              <w:t>regulaminie konkursu będzie wykazane jakie elementy będą brane pod uwagę przy ocenie tego kryterium (zakłada się, że będą to różne czynniki adekwatne do danego typu projektów).</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14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50%</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D2688" w:rsidRDefault="00DD2688" w:rsidP="003D089B">
            <w:pPr>
              <w:spacing w:after="0" w:line="240" w:lineRule="auto"/>
              <w:jc w:val="both"/>
              <w:rPr>
                <w:rFonts w:eastAsia="Times New Roman" w:cs="Tahoma"/>
                <w:b/>
                <w:kern w:val="2"/>
              </w:rPr>
            </w:pPr>
          </w:p>
          <w:p w:rsidR="00DD2688" w:rsidRDefault="00DD2688" w:rsidP="003D089B">
            <w:pPr>
              <w:spacing w:after="0" w:line="240" w:lineRule="auto"/>
              <w:jc w:val="both"/>
              <w:rPr>
                <w:rFonts w:eastAsia="Times New Roman" w:cs="Tahoma"/>
                <w:b/>
                <w:kern w:val="2"/>
              </w:rPr>
            </w:pPr>
            <w:r w:rsidRPr="00732185">
              <w:rPr>
                <w:rFonts w:eastAsia="Times New Roman" w:cs="Tahoma"/>
                <w:b/>
                <w:color w:val="FF0000"/>
                <w:kern w:val="2"/>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Liczba możliwych do zdobycia punktów: </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11,2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40%</w:t>
            </w:r>
          </w:p>
        </w:tc>
      </w:tr>
      <w:tr w:rsidR="00EF1887" w:rsidTr="003D089B">
        <w:tc>
          <w:tcPr>
            <w:tcW w:w="0" w:type="auto"/>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Komplementarny charakter projektu</w:t>
            </w:r>
          </w:p>
        </w:tc>
        <w:tc>
          <w:tcPr>
            <w:tcW w:w="513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W ramach tego kryterium będzie weryfikowane czy istnieją projekty powiązane ze zgłoszonym projektem , które zostały zrealizowane, bądź są w trakcie realizacji, bądź zostały zgłoszone w ramach tego samego naboru.</w:t>
            </w:r>
          </w:p>
          <w:p w:rsidR="00EF1887" w:rsidRDefault="00EF1887" w:rsidP="003D089B">
            <w:pPr>
              <w:spacing w:after="0" w:line="240" w:lineRule="auto"/>
              <w:jc w:val="both"/>
              <w:rPr>
                <w:rFonts w:eastAsia="Times New Roman" w:cs="Tahoma"/>
                <w:b/>
                <w:kern w:val="2"/>
              </w:rPr>
            </w:pPr>
            <w:r>
              <w:rPr>
                <w:rFonts w:eastAsia="Times New Roman" w:cs="Tahoma"/>
                <w:b/>
                <w:kern w:val="2"/>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w:t>
            </w:r>
            <w:r>
              <w:rPr>
                <w:rFonts w:eastAsia="Times New Roman" w:cs="Tahoma"/>
                <w:b/>
                <w:kern w:val="2"/>
              </w:rPr>
              <w:lastRenderedPageBreak/>
              <w:t>jednego projektu od przeprowadzenia innego przedsięwzięcia itd.</w:t>
            </w:r>
          </w:p>
        </w:tc>
        <w:tc>
          <w:tcPr>
            <w:tcW w:w="3798"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Kryterium punktowe</w:t>
            </w:r>
          </w:p>
          <w:p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rsidR="00EF1887" w:rsidRDefault="00EF1887" w:rsidP="003D089B">
            <w:pPr>
              <w:spacing w:after="0" w:line="240" w:lineRule="auto"/>
              <w:jc w:val="center"/>
              <w:rPr>
                <w:rFonts w:eastAsia="Times New Roman" w:cs="Tahoma"/>
                <w:b/>
                <w:kern w:val="2"/>
              </w:rPr>
            </w:pPr>
            <w:r>
              <w:rPr>
                <w:rFonts w:eastAsia="Times New Roman" w:cs="Tahoma"/>
                <w:b/>
                <w:kern w:val="2"/>
              </w:rPr>
              <w:t xml:space="preserve">2,8 pkt. </w:t>
            </w:r>
          </w:p>
        </w:tc>
        <w:tc>
          <w:tcPr>
            <w:tcW w:w="1276"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10%</w:t>
            </w:r>
          </w:p>
        </w:tc>
      </w:tr>
    </w:tbl>
    <w:p w:rsidR="00EF1887" w:rsidRDefault="00EF1887" w:rsidP="00EF1887">
      <w:pPr>
        <w:spacing w:after="0" w:line="240" w:lineRule="auto"/>
        <w:jc w:val="center"/>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r>
        <w:rPr>
          <w:rFonts w:eastAsia="Times New Roman" w:cs="Tahoma"/>
          <w:b/>
          <w:kern w:val="2"/>
        </w:rPr>
        <w:t>Punktacja do kryterium nr 3  Wpływ projektu na  realizację Strategii ZIT</w:t>
      </w:r>
    </w:p>
    <w:p w:rsidR="00EF1887" w:rsidRDefault="00EF1887" w:rsidP="00EF1887">
      <w:pPr>
        <w:spacing w:after="0" w:line="240" w:lineRule="auto"/>
        <w:jc w:val="center"/>
        <w:rPr>
          <w:rFonts w:eastAsia="Times New Roman" w:cs="Tahoma"/>
          <w:b/>
          <w:kern w:val="2"/>
        </w:rPr>
      </w:pPr>
    </w:p>
    <w:tbl>
      <w:tblPr>
        <w:tblpPr w:leftFromText="141" w:rightFromText="141" w:bottomFromText="200" w:vertAnchor="text" w:horzAnchor="margin" w:tblpY="88"/>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3119"/>
        <w:gridCol w:w="2976"/>
      </w:tblGrid>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jc w:val="center"/>
              <w:rPr>
                <w:b/>
              </w:rPr>
            </w:pPr>
            <w:r>
              <w:rPr>
                <w:b/>
              </w:rPr>
              <w:t>Wyszczególnienie</w:t>
            </w:r>
          </w:p>
        </w:tc>
        <w:tc>
          <w:tcPr>
            <w:tcW w:w="3118" w:type="dxa"/>
            <w:tcBorders>
              <w:top w:val="single" w:sz="4" w:space="0" w:color="auto"/>
              <w:left w:val="single" w:sz="4" w:space="0" w:color="auto"/>
              <w:bottom w:val="single" w:sz="4" w:space="0" w:color="auto"/>
              <w:right w:val="single" w:sz="4" w:space="0" w:color="auto"/>
            </w:tcBorders>
            <w:vAlign w:val="center"/>
            <w:hideMark/>
          </w:tcPr>
          <w:p w:rsidR="00EF1887" w:rsidRPr="004B5588" w:rsidRDefault="00EF1887" w:rsidP="003D089B">
            <w:pPr>
              <w:pStyle w:val="Bezodstpw"/>
              <w:jc w:val="center"/>
              <w:rPr>
                <w:b/>
              </w:rPr>
            </w:pPr>
            <w:r w:rsidRPr="004B5588">
              <w:rPr>
                <w:b/>
              </w:rPr>
              <w:t>Projekt realizuje cele Strategii ZIT AJ/</w:t>
            </w:r>
          </w:p>
          <w:p w:rsidR="00EF1887" w:rsidRPr="00A53734" w:rsidRDefault="00EF1887" w:rsidP="003D089B">
            <w:pPr>
              <w:pStyle w:val="Bezodstpw"/>
              <w:jc w:val="center"/>
              <w:rPr>
                <w:b/>
              </w:rPr>
            </w:pPr>
            <w:r w:rsidRPr="004B5588">
              <w:rPr>
                <w:b/>
              </w:rPr>
              <w:t>ma wpływ na</w:t>
            </w:r>
            <w:r>
              <w:rPr>
                <w:b/>
              </w:rPr>
              <w:t xml:space="preserve"> rozwój przedsiębiorczości w AJ, </w:t>
            </w:r>
            <w:r w:rsidRPr="00A53734">
              <w:rPr>
                <w:b/>
              </w:rPr>
              <w:t>w tym wspieranie rozwoju nowych modeli biznesowych;</w:t>
            </w:r>
          </w:p>
          <w:p w:rsidR="00EF1887" w:rsidRPr="004B5588" w:rsidRDefault="00EF1887" w:rsidP="003D089B">
            <w:pPr>
              <w:pStyle w:val="Bezodstpw"/>
              <w:jc w:val="center"/>
            </w:pPr>
            <w:r w:rsidRPr="004B5588">
              <w:rPr>
                <w:b/>
              </w:rPr>
              <w:t>ilość</w:t>
            </w:r>
            <w:r>
              <w:rPr>
                <w:b/>
              </w:rPr>
              <w:t xml:space="preserve"> </w:t>
            </w:r>
            <w:r w:rsidRPr="004B5588">
              <w:rPr>
                <w:b/>
              </w:rPr>
              <w:t xml:space="preserve"> punktów</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Pr="004B5588" w:rsidRDefault="00EF1887" w:rsidP="003D089B">
            <w:pPr>
              <w:pStyle w:val="Bezodstpw"/>
              <w:jc w:val="center"/>
              <w:rPr>
                <w:b/>
              </w:rPr>
            </w:pPr>
            <w:r w:rsidRPr="004B5588">
              <w:rPr>
                <w:b/>
              </w:rPr>
              <w:t>Projekt realizuje cele Strategii ZIT AJ/</w:t>
            </w:r>
          </w:p>
          <w:p w:rsidR="00EF1887" w:rsidRPr="004B5588" w:rsidRDefault="00EF1887" w:rsidP="003D089B">
            <w:pPr>
              <w:pStyle w:val="Bezodstpw"/>
              <w:jc w:val="center"/>
              <w:rPr>
                <w:b/>
              </w:rPr>
            </w:pPr>
            <w:r w:rsidRPr="004B5588">
              <w:rPr>
                <w:b/>
              </w:rPr>
              <w:t>ma wpływ na</w:t>
            </w:r>
            <w:r>
              <w:rPr>
                <w:b/>
              </w:rPr>
              <w:t xml:space="preserve"> poprawienie warunków tworzenia nowych firm w AJ</w:t>
            </w:r>
            <w:r w:rsidRPr="004B5588">
              <w:rPr>
                <w:b/>
              </w:rPr>
              <w:t>;</w:t>
            </w:r>
          </w:p>
          <w:p w:rsidR="00EF1887" w:rsidRPr="004B5588" w:rsidRDefault="00EF1887" w:rsidP="003D089B">
            <w:pPr>
              <w:jc w:val="center"/>
              <w:rPr>
                <w:b/>
              </w:rPr>
            </w:pPr>
            <w:r w:rsidRPr="004B5588">
              <w:rPr>
                <w:b/>
              </w:rPr>
              <w:t>ilość punktów</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Pr="004B5588" w:rsidRDefault="00EF1887" w:rsidP="003D089B">
            <w:pPr>
              <w:pStyle w:val="Bezodstpw"/>
              <w:jc w:val="center"/>
              <w:rPr>
                <w:b/>
              </w:rPr>
            </w:pPr>
            <w:r>
              <w:rPr>
                <w:b/>
              </w:rPr>
              <w:t>Wpływ projektu na realizację adekwatnych celów i wsparcie działań wskazanych w Strategii ZIT AJ</w:t>
            </w:r>
            <w:r w:rsidRPr="004B5588">
              <w:rPr>
                <w:b/>
              </w:rPr>
              <w:t>;</w:t>
            </w:r>
          </w:p>
          <w:p w:rsidR="00EF1887" w:rsidRPr="004B5588" w:rsidRDefault="00EF1887" w:rsidP="003D089B">
            <w:pPr>
              <w:pStyle w:val="Bezodstpw"/>
              <w:jc w:val="center"/>
              <w:rPr>
                <w:b/>
              </w:rPr>
            </w:pPr>
            <w:r w:rsidRPr="004B5588">
              <w:rPr>
                <w:b/>
              </w:rPr>
              <w:t>ilość punktów</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 xml:space="preserve"> (brak wpływu i wpływ nieznaczący)</w:t>
            </w:r>
          </w:p>
        </w:tc>
        <w:tc>
          <w:tcPr>
            <w:tcW w:w="3118"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jc w:val="center"/>
              <w:rPr>
                <w:b/>
              </w:rPr>
            </w:pPr>
            <w:r>
              <w:rPr>
                <w:b/>
              </w:rPr>
              <w:t>0 pkt.</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0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0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25% maksymalnej oceny (niski wpływ)   pkt.</w:t>
            </w:r>
          </w:p>
        </w:tc>
        <w:tc>
          <w:tcPr>
            <w:tcW w:w="3118"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 pkt.</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1,5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50% maksymalnej oceny (średni wpływ)   pkt.</w:t>
            </w:r>
          </w:p>
        </w:tc>
        <w:tc>
          <w:tcPr>
            <w:tcW w:w="3118"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2 pkt.</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2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3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100% maksymalnej oceny (wysoki wpływ)  pkt.</w:t>
            </w:r>
          </w:p>
        </w:tc>
        <w:tc>
          <w:tcPr>
            <w:tcW w:w="3118"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4 pkt.</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4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r>
      <w:tr w:rsidR="00EF1887" w:rsidTr="003D089B">
        <w:tc>
          <w:tcPr>
            <w:tcW w:w="268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rPr>
                <w:b/>
              </w:rPr>
            </w:pPr>
            <w:r>
              <w:rPr>
                <w:b/>
              </w:rPr>
              <w:t>Waga do oceny punktowej  w %</w:t>
            </w:r>
          </w:p>
        </w:tc>
        <w:tc>
          <w:tcPr>
            <w:tcW w:w="3118"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 xml:space="preserve"> 28,5 %</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 xml:space="preserve"> 28,5 %</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 xml:space="preserve"> 43 %</w:t>
            </w:r>
          </w:p>
        </w:tc>
      </w:tr>
      <w:tr w:rsidR="00EF1887" w:rsidTr="003D089B">
        <w:trPr>
          <w:trHeight w:val="505"/>
        </w:trPr>
        <w:tc>
          <w:tcPr>
            <w:tcW w:w="2689" w:type="dxa"/>
            <w:tcBorders>
              <w:top w:val="single" w:sz="4" w:space="0" w:color="auto"/>
              <w:left w:val="single" w:sz="4" w:space="0" w:color="auto"/>
              <w:bottom w:val="single" w:sz="4" w:space="0" w:color="auto"/>
              <w:right w:val="single" w:sz="4" w:space="0" w:color="auto"/>
            </w:tcBorders>
            <w:vAlign w:val="center"/>
            <w:hideMark/>
          </w:tcPr>
          <w:p w:rsidR="00EF1887" w:rsidRDefault="00EF1887" w:rsidP="003D089B">
            <w:pPr>
              <w:rPr>
                <w:b/>
              </w:rPr>
            </w:pPr>
            <w:r>
              <w:rPr>
                <w:b/>
              </w:rPr>
              <w:t>Ocena: (max 14 pkt. – 100%)</w:t>
            </w:r>
          </w:p>
        </w:tc>
        <w:tc>
          <w:tcPr>
            <w:tcW w:w="3118"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4 pkt.</w:t>
            </w:r>
          </w:p>
        </w:tc>
        <w:tc>
          <w:tcPr>
            <w:tcW w:w="3119"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4 pkt.</w:t>
            </w:r>
          </w:p>
        </w:tc>
        <w:tc>
          <w:tcPr>
            <w:tcW w:w="2976" w:type="dxa"/>
            <w:tcBorders>
              <w:top w:val="single" w:sz="4" w:space="0" w:color="auto"/>
              <w:left w:val="single" w:sz="4" w:space="0" w:color="auto"/>
              <w:bottom w:val="single" w:sz="4" w:space="0" w:color="auto"/>
              <w:right w:val="single" w:sz="4" w:space="0" w:color="auto"/>
            </w:tcBorders>
            <w:vAlign w:val="center"/>
          </w:tcPr>
          <w:p w:rsidR="00EF1887" w:rsidRDefault="00EF1887" w:rsidP="003D089B">
            <w:pPr>
              <w:jc w:val="center"/>
              <w:rPr>
                <w:b/>
              </w:rPr>
            </w:pPr>
            <w:r>
              <w:rPr>
                <w:b/>
              </w:rPr>
              <w:t>6 pkt.</w:t>
            </w:r>
          </w:p>
        </w:tc>
      </w:tr>
    </w:tbl>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EF1887" w:rsidRDefault="00EF1887" w:rsidP="00EF1887">
      <w:pPr>
        <w:spacing w:after="0" w:line="240" w:lineRule="auto"/>
        <w:rPr>
          <w:rFonts w:eastAsia="Times New Roman" w:cs="Tahoma"/>
          <w:b/>
          <w:kern w:val="2"/>
        </w:rPr>
      </w:pPr>
    </w:p>
    <w:p w:rsidR="007F6D44" w:rsidRDefault="007F6D44" w:rsidP="00EF1887">
      <w:pPr>
        <w:spacing w:after="0" w:line="240" w:lineRule="auto"/>
        <w:rPr>
          <w:rFonts w:eastAsia="Times New Roman" w:cs="Tahoma"/>
          <w:b/>
          <w:kern w:val="2"/>
        </w:rPr>
      </w:pPr>
    </w:p>
    <w:p w:rsidR="007F6D44" w:rsidRDefault="007F6D44" w:rsidP="00EF1887">
      <w:pPr>
        <w:spacing w:after="0" w:line="240" w:lineRule="auto"/>
        <w:rPr>
          <w:rFonts w:eastAsia="Times New Roman" w:cs="Tahoma"/>
          <w:b/>
          <w:kern w:val="2"/>
        </w:rPr>
      </w:pPr>
    </w:p>
    <w:p w:rsidR="007F6D44" w:rsidRDefault="007F6D44" w:rsidP="00EF1887">
      <w:pPr>
        <w:spacing w:after="0" w:line="240" w:lineRule="auto"/>
        <w:rPr>
          <w:rFonts w:eastAsia="Times New Roman" w:cs="Tahoma"/>
          <w:b/>
          <w:kern w:val="2"/>
        </w:rPr>
      </w:pPr>
    </w:p>
    <w:p w:rsidR="007F6D44" w:rsidRDefault="007F6D44" w:rsidP="00EF1887">
      <w:pPr>
        <w:spacing w:after="0" w:line="240" w:lineRule="auto"/>
        <w:rPr>
          <w:rFonts w:eastAsia="Times New Roman" w:cs="Tahoma"/>
          <w:b/>
          <w:kern w:val="2"/>
        </w:rPr>
      </w:pPr>
    </w:p>
    <w:p w:rsidR="00165027" w:rsidRDefault="00165027" w:rsidP="00EF1887">
      <w:pPr>
        <w:spacing w:after="0" w:line="240" w:lineRule="auto"/>
        <w:rPr>
          <w:ins w:id="27" w:author="Michał Guz" w:date="2016-08-03T15:17:00Z"/>
          <w:rFonts w:eastAsia="Times New Roman" w:cs="Tahoma"/>
          <w:b/>
          <w:kern w:val="2"/>
        </w:rPr>
      </w:pPr>
    </w:p>
    <w:p w:rsidR="00165027" w:rsidRDefault="00165027" w:rsidP="00EF1887">
      <w:pPr>
        <w:spacing w:after="0" w:line="240" w:lineRule="auto"/>
        <w:rPr>
          <w:ins w:id="28" w:author="Michał Guz" w:date="2016-08-03T15:17:00Z"/>
          <w:rFonts w:eastAsia="Times New Roman" w:cs="Tahoma"/>
          <w:b/>
          <w:kern w:val="2"/>
        </w:rPr>
      </w:pPr>
    </w:p>
    <w:p w:rsidR="00165027" w:rsidRDefault="00165027" w:rsidP="00EF1887">
      <w:pPr>
        <w:spacing w:after="0" w:line="240" w:lineRule="auto"/>
        <w:rPr>
          <w:ins w:id="29" w:author="Michał Guz" w:date="2016-08-03T15:17:00Z"/>
          <w:rFonts w:eastAsia="Times New Roman" w:cs="Tahoma"/>
          <w:b/>
          <w:kern w:val="2"/>
        </w:rPr>
      </w:pPr>
    </w:p>
    <w:p w:rsidR="00165027" w:rsidRDefault="00165027" w:rsidP="00EF1887">
      <w:pPr>
        <w:spacing w:after="0" w:line="240" w:lineRule="auto"/>
        <w:rPr>
          <w:ins w:id="30" w:author="Michał Guz" w:date="2016-08-03T15:17:00Z"/>
          <w:rFonts w:eastAsia="Times New Roman" w:cs="Tahoma"/>
          <w:b/>
          <w:kern w:val="2"/>
        </w:rPr>
      </w:pPr>
    </w:p>
    <w:p w:rsidR="00165027" w:rsidRDefault="00165027" w:rsidP="00EF1887">
      <w:pPr>
        <w:spacing w:after="0" w:line="240" w:lineRule="auto"/>
        <w:rPr>
          <w:ins w:id="31" w:author="Michał Guz" w:date="2016-08-03T15:17:00Z"/>
          <w:rFonts w:eastAsia="Times New Roman" w:cs="Tahoma"/>
          <w:b/>
          <w:kern w:val="2"/>
        </w:rPr>
      </w:pPr>
    </w:p>
    <w:p w:rsidR="00165027" w:rsidRDefault="00165027" w:rsidP="00EF1887">
      <w:pPr>
        <w:spacing w:after="0" w:line="240" w:lineRule="auto"/>
        <w:rPr>
          <w:ins w:id="32" w:author="Michał Guz" w:date="2016-08-03T15:17:00Z"/>
          <w:rFonts w:eastAsia="Times New Roman" w:cs="Tahoma"/>
          <w:b/>
          <w:kern w:val="2"/>
        </w:rPr>
      </w:pPr>
    </w:p>
    <w:p w:rsidR="00EF1887" w:rsidRDefault="00EF1887" w:rsidP="00EF1887">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EF1887" w:rsidRPr="002613BF" w:rsidRDefault="00EF1887" w:rsidP="00EF1887">
      <w:pPr>
        <w:rPr>
          <w:rFonts w:eastAsia="Times New Roman" w:cs="Tahoma"/>
          <w:lang w:eastAsia="zh-CN"/>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260"/>
      </w:tblGrid>
      <w:tr w:rsidR="00EF1887" w:rsidRPr="002317B8" w:rsidTr="003D089B">
        <w:trPr>
          <w:trHeight w:val="1360"/>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tabs>
                <w:tab w:val="center" w:pos="1293"/>
              </w:tabs>
              <w:spacing w:after="0" w:line="240" w:lineRule="auto"/>
              <w:rPr>
                <w:rFonts w:eastAsia="Times New Roman" w:cs="Tahoma"/>
                <w:b/>
                <w:bCs/>
                <w:kern w:val="2"/>
                <w:lang w:eastAsia="zh-CN"/>
              </w:rPr>
            </w:pPr>
            <w:r w:rsidRPr="002317B8">
              <w:rPr>
                <w:rFonts w:eastAsia="Times New Roman" w:cs="Tahoma"/>
                <w:b/>
                <w:bCs/>
                <w:kern w:val="2"/>
                <w:lang w:eastAsia="zh-CN"/>
              </w:rPr>
              <w:tab/>
              <w:t>Wyszczególnienie</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D301D1" w:rsidRDefault="00EF1887" w:rsidP="003D089B">
            <w:pPr>
              <w:spacing w:after="0" w:line="240" w:lineRule="auto"/>
              <w:jc w:val="center"/>
              <w:rPr>
                <w:rFonts w:eastAsia="Lucida Sans Unicode" w:cs="Mangal"/>
                <w:b/>
                <w:bCs/>
                <w:lang w:bidi="hi-IN"/>
              </w:rPr>
            </w:pPr>
            <w:r w:rsidRPr="00D301D1">
              <w:rPr>
                <w:rFonts w:eastAsia="Lucida Sans Unicode" w:cs="Mangal"/>
                <w:b/>
                <w:bCs/>
                <w:lang w:bidi="hi-IN"/>
              </w:rPr>
              <w:t>Liczba wspartych inkubatorów przedsiębiorczości</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 xml:space="preserve">Liczba przedsiębiorstw </w:t>
            </w:r>
            <w:r w:rsidRPr="00D301D1">
              <w:rPr>
                <w:rFonts w:eastAsia="Lucida Sans Unicode" w:cs="Mangal"/>
                <w:b/>
                <w:bCs/>
                <w:lang w:bidi="hi-IN"/>
              </w:rPr>
              <w:t>otrzymujących wsparcie niefinansowe</w:t>
            </w:r>
          </w:p>
          <w:p w:rsidR="00EF1887" w:rsidRPr="002317B8" w:rsidRDefault="00EF1887" w:rsidP="003D089B">
            <w:pPr>
              <w:spacing w:after="0" w:line="240" w:lineRule="auto"/>
              <w:jc w:val="center"/>
              <w:rPr>
                <w:rFonts w:eastAsia="Lucida Sans Unicode" w:cs="Mangal"/>
                <w:b/>
                <w:bCs/>
                <w:lang w:bidi="hi-IN"/>
              </w:rPr>
            </w:pPr>
          </w:p>
        </w:tc>
      </w:tr>
      <w:tr w:rsidR="00EF1887" w:rsidRPr="002317B8" w:rsidTr="003D089B">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0 (brak wpływu i wpływ nieznaczący) 0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Lucida Sans Unicode" w:cs="Mangal"/>
                <w:b/>
                <w:bCs/>
                <w:lang w:bidi="hi-IN"/>
              </w:rPr>
              <w:t>nd</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Poniżej 3</w:t>
            </w:r>
          </w:p>
          <w:p w:rsidR="00EF1887" w:rsidRPr="002317B8" w:rsidRDefault="00EF1887" w:rsidP="003D089B">
            <w:pPr>
              <w:spacing w:after="0" w:line="240" w:lineRule="auto"/>
              <w:jc w:val="center"/>
              <w:rPr>
                <w:rFonts w:eastAsia="Lucida Sans Unicode" w:cs="Mangal"/>
                <w:b/>
                <w:bCs/>
                <w:lang w:bidi="hi-IN"/>
              </w:rPr>
            </w:pPr>
            <w:r w:rsidRPr="002317B8">
              <w:rPr>
                <w:rFonts w:eastAsia="Times New Roman" w:cs="Tahoma"/>
                <w:b/>
                <w:kern w:val="2"/>
                <w:lang w:eastAsia="zh-CN"/>
              </w:rPr>
              <w:t>0 pkt.</w:t>
            </w:r>
          </w:p>
        </w:tc>
      </w:tr>
      <w:tr w:rsidR="00EF1887" w:rsidRPr="002317B8" w:rsidTr="003D089B">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25% maksymalnej oceny (niski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Lucida Sans Unicode" w:cs="Mangal"/>
                <w:b/>
                <w:bCs/>
                <w:lang w:bidi="hi-IN"/>
              </w:rPr>
              <w:t>nd</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Od 3 do 10</w:t>
            </w:r>
          </w:p>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1 pkt.</w:t>
            </w:r>
          </w:p>
        </w:tc>
      </w:tr>
      <w:tr w:rsidR="00EF1887" w:rsidRPr="002317B8" w:rsidTr="003D089B">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50% maksymalnej oceny (średni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Lucida Sans Unicode" w:cs="Mangal"/>
                <w:b/>
                <w:bCs/>
                <w:lang w:bidi="hi-IN"/>
              </w:rPr>
              <w:t>nd</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Powyżej 10 do 20</w:t>
            </w:r>
          </w:p>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2 pkt.</w:t>
            </w:r>
          </w:p>
        </w:tc>
      </w:tr>
      <w:tr w:rsidR="00EF1887" w:rsidRPr="002317B8" w:rsidTr="003D089B">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100% maksymalnej oceny (wysoki wpływ)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1 lub więcej</w:t>
            </w:r>
          </w:p>
          <w:p w:rsidR="00EF1887" w:rsidRPr="002317B8" w:rsidRDefault="00EF1887" w:rsidP="003D089B">
            <w:pPr>
              <w:spacing w:after="0" w:line="240" w:lineRule="auto"/>
              <w:jc w:val="center"/>
              <w:rPr>
                <w:rFonts w:eastAsia="Times New Roman" w:cs="Tahoma"/>
                <w:b/>
                <w:kern w:val="2"/>
                <w:lang w:eastAsia="zh-CN"/>
              </w:rPr>
            </w:pPr>
            <w:r w:rsidRPr="002317B8">
              <w:rPr>
                <w:rFonts w:eastAsia="Lucida Sans Unicode" w:cs="Mangal"/>
                <w:b/>
                <w:bCs/>
                <w:lang w:bidi="hi-IN"/>
              </w:rPr>
              <w:t>7,2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Powyżej 21</w:t>
            </w:r>
          </w:p>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4 pkt.</w:t>
            </w:r>
          </w:p>
        </w:tc>
      </w:tr>
      <w:tr w:rsidR="00EF1887" w:rsidRPr="002317B8" w:rsidTr="003D089B">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Waga danego wskaźnika</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 xml:space="preserve"> 64,3 %</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35,7 %</w:t>
            </w:r>
          </w:p>
        </w:tc>
      </w:tr>
      <w:tr w:rsidR="00EF1887" w:rsidRPr="002317B8" w:rsidTr="003D089B">
        <w:trPr>
          <w:trHeight w:val="638"/>
        </w:trPr>
        <w:tc>
          <w:tcPr>
            <w:tcW w:w="2802" w:type="dxa"/>
            <w:tcBorders>
              <w:top w:val="single" w:sz="4" w:space="0" w:color="auto"/>
              <w:left w:val="single" w:sz="4" w:space="0" w:color="auto"/>
              <w:bottom w:val="single" w:sz="4" w:space="0" w:color="auto"/>
              <w:right w:val="single" w:sz="4" w:space="0" w:color="auto"/>
            </w:tcBorders>
            <w:vAlign w:val="center"/>
            <w:hideMark/>
          </w:tcPr>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 xml:space="preserve">Ocena: </w:t>
            </w:r>
          </w:p>
          <w:p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(max 11,2 pkt. – 100%)</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7,2 pkt.</w:t>
            </w:r>
          </w:p>
        </w:tc>
        <w:tc>
          <w:tcPr>
            <w:tcW w:w="3260" w:type="dxa"/>
            <w:tcBorders>
              <w:top w:val="single" w:sz="4" w:space="0" w:color="auto"/>
              <w:left w:val="single" w:sz="4" w:space="0" w:color="auto"/>
              <w:bottom w:val="single" w:sz="4" w:space="0" w:color="auto"/>
              <w:right w:val="single" w:sz="4" w:space="0" w:color="auto"/>
            </w:tcBorders>
            <w:vAlign w:val="center"/>
          </w:tcPr>
          <w:p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4 pkt.</w:t>
            </w:r>
          </w:p>
        </w:tc>
      </w:tr>
    </w:tbl>
    <w:p w:rsidR="00EF1887" w:rsidRPr="002317B8" w:rsidRDefault="00EF1887" w:rsidP="00EF1887">
      <w:pPr>
        <w:spacing w:after="0" w:line="240" w:lineRule="auto"/>
        <w:rPr>
          <w:rFonts w:eastAsia="Times New Roman" w:cs="Tahoma"/>
          <w:b/>
          <w:kern w:val="2"/>
        </w:rPr>
      </w:pPr>
    </w:p>
    <w:p w:rsidR="00EF1887" w:rsidRDefault="00EF1887" w:rsidP="00EF1887">
      <w:pPr>
        <w:spacing w:after="0" w:line="240" w:lineRule="auto"/>
        <w:jc w:val="center"/>
        <w:rPr>
          <w:rFonts w:eastAsia="Times New Roman" w:cs="Tahoma"/>
          <w:b/>
          <w:kern w:val="2"/>
        </w:rPr>
      </w:pPr>
    </w:p>
    <w:p w:rsidR="00EF1887" w:rsidRDefault="00EF1887" w:rsidP="00EF1887">
      <w:pPr>
        <w:spacing w:after="0" w:line="240" w:lineRule="auto"/>
        <w:rPr>
          <w:rFonts w:eastAsia="Times New Roman" w:cs="Tahoma"/>
          <w:b/>
          <w:kern w:val="2"/>
          <w:u w:val="single"/>
        </w:rPr>
      </w:pPr>
    </w:p>
    <w:p w:rsidR="00EF1887" w:rsidRDefault="00EF1887" w:rsidP="00EF1887">
      <w:pPr>
        <w:spacing w:after="0" w:line="240" w:lineRule="auto"/>
        <w:jc w:val="center"/>
        <w:rPr>
          <w:rFonts w:eastAsia="Times New Roman" w:cs="Tahoma"/>
          <w:b/>
          <w:kern w:val="2"/>
          <w:u w:val="single"/>
        </w:rPr>
      </w:pPr>
    </w:p>
    <w:p w:rsidR="00EF1887" w:rsidRDefault="00EF1887" w:rsidP="00EF1887">
      <w:pPr>
        <w:spacing w:after="0" w:line="240" w:lineRule="auto"/>
        <w:jc w:val="center"/>
        <w:rPr>
          <w:rFonts w:eastAsia="Times New Roman" w:cs="Tahoma"/>
          <w:b/>
          <w:kern w:val="2"/>
          <w:u w:val="single"/>
        </w:rPr>
      </w:pPr>
    </w:p>
    <w:p w:rsidR="00EF1887" w:rsidRDefault="00EF1887" w:rsidP="00EF1887">
      <w:pPr>
        <w:spacing w:after="0" w:line="240" w:lineRule="auto"/>
        <w:jc w:val="center"/>
        <w:rPr>
          <w:rFonts w:eastAsia="Times New Roman" w:cs="Tahoma"/>
          <w:b/>
          <w:kern w:val="2"/>
          <w:u w:val="single"/>
        </w:rPr>
      </w:pPr>
    </w:p>
    <w:p w:rsidR="00EF1887" w:rsidRDefault="00EF1887" w:rsidP="00EF1887">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EF1887" w:rsidRDefault="00EF1887" w:rsidP="00EF1887">
      <w:pPr>
        <w:spacing w:after="0" w:line="240" w:lineRule="auto"/>
        <w:jc w:val="center"/>
        <w:rPr>
          <w:rFonts w:eastAsia="Times New Roman" w:cs="Tahoma"/>
          <w:b/>
          <w:kern w:val="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229"/>
      </w:tblGrid>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Punktacja</w:t>
            </w:r>
          </w:p>
        </w:tc>
        <w:tc>
          <w:tcPr>
            <w:tcW w:w="7229"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p>
        </w:tc>
      </w:tr>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 xml:space="preserve">0 </w:t>
            </w:r>
          </w:p>
        </w:tc>
        <w:tc>
          <w:tcPr>
            <w:tcW w:w="7229"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Brak komplementarności</w:t>
            </w:r>
          </w:p>
        </w:tc>
      </w:tr>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25% maksymalnej oceny   0,7 pkt</w:t>
            </w:r>
          </w:p>
        </w:tc>
        <w:tc>
          <w:tcPr>
            <w:tcW w:w="7229"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50% maksymalnej oceny   1,4 pkt.</w:t>
            </w:r>
          </w:p>
        </w:tc>
        <w:tc>
          <w:tcPr>
            <w:tcW w:w="7229"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EF1887" w:rsidTr="003D089B">
        <w:tc>
          <w:tcPr>
            <w:tcW w:w="5382"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2,8 pkt.</w:t>
            </w:r>
          </w:p>
        </w:tc>
        <w:tc>
          <w:tcPr>
            <w:tcW w:w="7229" w:type="dxa"/>
            <w:tcBorders>
              <w:top w:val="single" w:sz="4" w:space="0" w:color="auto"/>
              <w:left w:val="single" w:sz="4" w:space="0" w:color="auto"/>
              <w:bottom w:val="single" w:sz="4" w:space="0" w:color="auto"/>
              <w:right w:val="single" w:sz="4" w:space="0" w:color="auto"/>
            </w:tcBorders>
            <w:hideMark/>
          </w:tcPr>
          <w:p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EF1887" w:rsidTr="003D089B">
        <w:trPr>
          <w:trHeight w:val="757"/>
        </w:trPr>
        <w:tc>
          <w:tcPr>
            <w:tcW w:w="5382"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Ocena:</w:t>
            </w:r>
          </w:p>
          <w:p w:rsidR="00EF1887" w:rsidRDefault="00EF1887" w:rsidP="003D089B">
            <w:pPr>
              <w:spacing w:after="0" w:line="240" w:lineRule="auto"/>
              <w:jc w:val="center"/>
              <w:rPr>
                <w:rFonts w:eastAsia="Times New Roman" w:cs="Tahoma"/>
                <w:b/>
                <w:kern w:val="2"/>
              </w:rPr>
            </w:pPr>
            <w:r>
              <w:rPr>
                <w:rFonts w:eastAsia="Times New Roman" w:cs="Tahoma"/>
                <w:b/>
                <w:kern w:val="2"/>
              </w:rPr>
              <w:t>(max  2,8  pkt. – 100%)</w:t>
            </w:r>
          </w:p>
          <w:p w:rsidR="00EF1887" w:rsidRDefault="00EF1887" w:rsidP="003D089B">
            <w:pPr>
              <w:spacing w:after="0" w:line="240" w:lineRule="auto"/>
              <w:jc w:val="center"/>
              <w:rPr>
                <w:rFonts w:eastAsia="Times New Roman" w:cs="Tahoma"/>
                <w:b/>
                <w:kern w:val="2"/>
              </w:rPr>
            </w:pPr>
          </w:p>
        </w:tc>
        <w:tc>
          <w:tcPr>
            <w:tcW w:w="7229" w:type="dxa"/>
            <w:tcBorders>
              <w:top w:val="single" w:sz="4" w:space="0" w:color="auto"/>
              <w:left w:val="single" w:sz="4" w:space="0" w:color="auto"/>
              <w:bottom w:val="single" w:sz="4" w:space="0" w:color="auto"/>
              <w:right w:val="single" w:sz="4" w:space="0" w:color="auto"/>
            </w:tcBorders>
          </w:tcPr>
          <w:p w:rsidR="00EF1887" w:rsidRDefault="00EF1887" w:rsidP="003D089B">
            <w:pPr>
              <w:spacing w:after="0" w:line="240" w:lineRule="auto"/>
              <w:jc w:val="both"/>
              <w:rPr>
                <w:rFonts w:eastAsia="Times New Roman" w:cs="Tahoma"/>
                <w:b/>
                <w:kern w:val="2"/>
              </w:rPr>
            </w:pPr>
          </w:p>
        </w:tc>
      </w:tr>
    </w:tbl>
    <w:p w:rsidR="00EF1887" w:rsidRDefault="00EF1887" w:rsidP="00EF1887"/>
    <w:p w:rsidR="00EF1887"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EF1887" w:rsidRPr="0096339B" w:rsidRDefault="00EF1887" w:rsidP="00EF1887">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d</w:t>
            </w:r>
          </w:p>
        </w:tc>
      </w:tr>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EF1887" w:rsidRPr="0096339B" w:rsidRDefault="00EF1887" w:rsidP="003D08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EF1887" w:rsidRPr="0096339B" w:rsidTr="003D089B">
        <w:tc>
          <w:tcPr>
            <w:tcW w:w="534"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lastRenderedPageBreak/>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EF1887" w:rsidRPr="0096339B" w:rsidRDefault="00EF1887" w:rsidP="00EF1887">
      <w:pPr>
        <w:spacing w:after="0" w:line="240" w:lineRule="auto"/>
        <w:jc w:val="center"/>
        <w:rPr>
          <w:rFonts w:eastAsia="Times New Roman" w:cs="Tahoma"/>
          <w:b/>
          <w:kern w:val="1"/>
          <w:u w:val="single"/>
        </w:rPr>
      </w:pPr>
    </w:p>
    <w:p w:rsidR="00EF1887" w:rsidRPr="00EF1887" w:rsidRDefault="00EF1887" w:rsidP="00EF1887">
      <w:pPr>
        <w:spacing w:after="120" w:line="240" w:lineRule="auto"/>
        <w:jc w:val="both"/>
        <w:outlineLvl w:val="2"/>
      </w:pPr>
    </w:p>
    <w:p w:rsidR="00EF1887" w:rsidRDefault="00EF1887" w:rsidP="00EF1887"/>
    <w:p w:rsidR="00BC0185" w:rsidRDefault="00BC0185" w:rsidP="00EF1887"/>
    <w:p w:rsidR="00BC0185" w:rsidRDefault="00BC0185" w:rsidP="00EF1887"/>
    <w:p w:rsidR="00441B8C" w:rsidRDefault="00441B8C" w:rsidP="00F94E63">
      <w:pPr>
        <w:autoSpaceDE w:val="0"/>
        <w:autoSpaceDN w:val="0"/>
        <w:adjustRightInd w:val="0"/>
        <w:spacing w:after="0" w:line="240" w:lineRule="auto"/>
        <w:jc w:val="both"/>
        <w:rPr>
          <w:rFonts w:ascii="Calibri" w:eastAsia="Times New Roman" w:hAnsi="Calibri" w:cs="Arial"/>
          <w:lang w:eastAsia="pl-PL"/>
        </w:rPr>
      </w:pPr>
    </w:p>
    <w:p w:rsidR="00D80589" w:rsidRDefault="00D80589" w:rsidP="00F94E63">
      <w:pPr>
        <w:autoSpaceDE w:val="0"/>
        <w:autoSpaceDN w:val="0"/>
        <w:adjustRightInd w:val="0"/>
        <w:spacing w:after="0" w:line="240" w:lineRule="auto"/>
        <w:jc w:val="both"/>
        <w:rPr>
          <w:rFonts w:ascii="Calibri" w:eastAsia="Times New Roman" w:hAnsi="Calibri" w:cs="Arial"/>
          <w:lang w:eastAsia="pl-PL"/>
        </w:rPr>
      </w:pPr>
    </w:p>
    <w:p w:rsidR="00441B8C" w:rsidRPr="00F94E63" w:rsidRDefault="00441B8C" w:rsidP="00F94E63">
      <w:pPr>
        <w:autoSpaceDE w:val="0"/>
        <w:autoSpaceDN w:val="0"/>
        <w:adjustRightInd w:val="0"/>
        <w:spacing w:after="0" w:line="240" w:lineRule="auto"/>
        <w:jc w:val="both"/>
        <w:rPr>
          <w:rFonts w:ascii="Calibri" w:eastAsia="Times New Roman" w:hAnsi="Calibri" w:cs="Arial"/>
          <w:lang w:eastAsia="pl-PL"/>
        </w:rPr>
      </w:pPr>
    </w:p>
    <w:p w:rsidR="00777A36" w:rsidRDefault="00CF1725" w:rsidP="00441B8C">
      <w:pPr>
        <w:pStyle w:val="Nagwek3"/>
        <w:numPr>
          <w:ilvl w:val="0"/>
          <w:numId w:val="58"/>
        </w:numPr>
        <w:rPr>
          <w:sz w:val="36"/>
          <w:szCs w:val="36"/>
        </w:rPr>
      </w:pPr>
      <w:r w:rsidRPr="00C86252">
        <w:rPr>
          <w:sz w:val="36"/>
          <w:szCs w:val="36"/>
        </w:rPr>
        <w:t xml:space="preserve">Kryteria formalne </w:t>
      </w:r>
      <w:bookmarkEnd w:id="24"/>
    </w:p>
    <w:p w:rsidR="00B3589C" w:rsidRPr="00B3589C" w:rsidRDefault="00B3589C" w:rsidP="00B3589C">
      <w:pPr>
        <w:rPr>
          <w:lang w:eastAsia="pl-PL"/>
        </w:rPr>
      </w:pPr>
    </w:p>
    <w:p w:rsidR="00777A36" w:rsidRPr="00777A36" w:rsidRDefault="00777A36" w:rsidP="00F06320">
      <w:pPr>
        <w:pStyle w:val="Akapitzlist"/>
        <w:numPr>
          <w:ilvl w:val="0"/>
          <w:numId w:val="20"/>
        </w:numPr>
        <w:rPr>
          <w:lang w:eastAsia="pl-PL"/>
        </w:rPr>
      </w:pPr>
      <w:r w:rsidRPr="001874CB">
        <w:rPr>
          <w:rFonts w:eastAsia="Times New Roman"/>
          <w:color w:val="000000" w:themeColor="text1"/>
          <w:spacing w:val="15"/>
          <w:sz w:val="28"/>
          <w:u w:val="single"/>
        </w:rPr>
        <w:t>Kryteria formalne ogólne</w:t>
      </w:r>
      <w:r w:rsidR="007455A6">
        <w:rPr>
          <w:rFonts w:eastAsia="Times New Roman"/>
          <w:color w:val="000000" w:themeColor="text1"/>
          <w:spacing w:val="15"/>
          <w:sz w:val="28"/>
          <w:u w:val="single"/>
        </w:rPr>
        <w:t xml:space="preserve"> </w:t>
      </w:r>
    </w:p>
    <w:p w:rsidR="00CF1725" w:rsidRDefault="00CF1725" w:rsidP="00CF1725">
      <w:pPr>
        <w:spacing w:after="0"/>
        <w:ind w:left="1364"/>
      </w:pPr>
      <w:r>
        <w:rPr>
          <w:rFonts w:ascii="Calibri" w:eastAsia="Calibri" w:hAnsi="Calibri" w:cs="Calibri"/>
          <w:b/>
          <w:sz w:val="28"/>
        </w:rPr>
        <w:t xml:space="preserve"> </w:t>
      </w:r>
    </w:p>
    <w:p w:rsidR="00CF1725" w:rsidRDefault="00CF1725" w:rsidP="00CF1725">
      <w:pPr>
        <w:spacing w:after="0"/>
        <w:jc w:val="center"/>
      </w:pPr>
      <w:r>
        <w:rPr>
          <w:rFonts w:ascii="Calibri" w:eastAsia="Calibri" w:hAnsi="Calibri" w:cs="Calibri"/>
          <w:i/>
        </w:rPr>
        <w:t xml:space="preserve">(Do oceny formalnej zostaną dopuszczone wnioski o dofinansowanie, które wpłynęły </w:t>
      </w:r>
      <w:r w:rsidR="00882CF2">
        <w:rPr>
          <w:rFonts w:ascii="Calibri" w:eastAsia="Calibri" w:hAnsi="Calibri" w:cs="Calibri"/>
          <w:i/>
        </w:rPr>
        <w:t>do Dolnośląskiej Instytucji Pośredniczącej</w:t>
      </w:r>
      <w:r>
        <w:rPr>
          <w:rFonts w:ascii="Calibri" w:eastAsia="Calibri" w:hAnsi="Calibri" w:cs="Calibri"/>
          <w:i/>
        </w:rPr>
        <w:t xml:space="preserve"> w terminie określonym w regulaminie konkursu) </w:t>
      </w:r>
    </w:p>
    <w:tbl>
      <w:tblPr>
        <w:tblStyle w:val="TableGrid"/>
        <w:tblW w:w="14570" w:type="dxa"/>
        <w:tblInd w:w="175" w:type="dxa"/>
        <w:tblCellMar>
          <w:top w:w="46" w:type="dxa"/>
          <w:left w:w="108" w:type="dxa"/>
          <w:right w:w="10" w:type="dxa"/>
        </w:tblCellMar>
        <w:tblLook w:val="04A0" w:firstRow="1" w:lastRow="0" w:firstColumn="1" w:lastColumn="0" w:noHBand="0" w:noVBand="1"/>
      </w:tblPr>
      <w:tblGrid>
        <w:gridCol w:w="905"/>
        <w:gridCol w:w="3512"/>
        <w:gridCol w:w="6113"/>
        <w:gridCol w:w="4040"/>
      </w:tblGrid>
      <w:tr w:rsidR="00CF1725" w:rsidTr="00CF1725">
        <w:trPr>
          <w:trHeight w:val="442"/>
        </w:trPr>
        <w:tc>
          <w:tcPr>
            <w:tcW w:w="905"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Lp.</w:t>
            </w:r>
          </w:p>
        </w:tc>
        <w:tc>
          <w:tcPr>
            <w:tcW w:w="3512"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7"/>
              <w:jc w:val="center"/>
            </w:pPr>
            <w:r>
              <w:rPr>
                <w:rFonts w:ascii="Calibri" w:eastAsia="Calibri" w:hAnsi="Calibri" w:cs="Calibri"/>
                <w:b/>
              </w:rPr>
              <w:t>Nazwa kryterium</w:t>
            </w:r>
          </w:p>
        </w:tc>
        <w:tc>
          <w:tcPr>
            <w:tcW w:w="6113"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Definicja kryterium</w:t>
            </w:r>
          </w:p>
        </w:tc>
        <w:tc>
          <w:tcPr>
            <w:tcW w:w="4040"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Opis znaczenia kryterium</w:t>
            </w:r>
          </w:p>
        </w:tc>
      </w:tr>
      <w:tr w:rsidR="00C06296" w:rsidTr="005354E3">
        <w:trPr>
          <w:trHeight w:val="442"/>
        </w:trPr>
        <w:tc>
          <w:tcPr>
            <w:tcW w:w="905" w:type="dxa"/>
            <w:tcBorders>
              <w:top w:val="single" w:sz="4" w:space="0" w:color="000000"/>
              <w:left w:val="single" w:sz="4" w:space="0" w:color="000000"/>
              <w:bottom w:val="single" w:sz="4" w:space="0" w:color="000000"/>
              <w:right w:val="single" w:sz="4" w:space="0" w:color="000000"/>
            </w:tcBorders>
            <w:vAlign w:val="center"/>
          </w:tcPr>
          <w:p w:rsidR="00C06296" w:rsidRPr="00B17389" w:rsidRDefault="00C06296" w:rsidP="00C06296">
            <w:pPr>
              <w:ind w:right="99"/>
              <w:jc w:val="center"/>
            </w:pPr>
            <w:r w:rsidRPr="00B17389">
              <w:t>1.</w:t>
            </w:r>
          </w:p>
        </w:tc>
        <w:tc>
          <w:tcPr>
            <w:tcW w:w="3512" w:type="dxa"/>
            <w:tcBorders>
              <w:top w:val="single" w:sz="4" w:space="0" w:color="000000"/>
              <w:left w:val="single" w:sz="4" w:space="0" w:color="000000"/>
              <w:bottom w:val="single" w:sz="4" w:space="0" w:color="000000"/>
              <w:right w:val="single" w:sz="4" w:space="0" w:color="000000"/>
            </w:tcBorders>
            <w:vAlign w:val="center"/>
          </w:tcPr>
          <w:p w:rsidR="00C06296" w:rsidRPr="008470D4" w:rsidRDefault="00C06296" w:rsidP="005354E3">
            <w:pPr>
              <w:rPr>
                <w:b/>
              </w:rPr>
            </w:pPr>
            <w:r w:rsidRPr="008470D4">
              <w:rPr>
                <w:rFonts w:eastAsia="Times New Roman" w:cs="Arial"/>
                <w:b/>
                <w:kern w:val="1"/>
              </w:rPr>
              <w:t>Złożenie wniosku o dofinansowanie projektu na formularzu obowiązującym dla danego konkursu</w:t>
            </w:r>
          </w:p>
        </w:tc>
        <w:tc>
          <w:tcPr>
            <w:tcW w:w="6113" w:type="dxa"/>
            <w:tcBorders>
              <w:top w:val="single" w:sz="4" w:space="0" w:color="000000"/>
              <w:left w:val="single" w:sz="4" w:space="0" w:color="000000"/>
              <w:bottom w:val="single" w:sz="4" w:space="0" w:color="000000"/>
              <w:right w:val="single" w:sz="4" w:space="0" w:color="000000"/>
            </w:tcBorders>
          </w:tcPr>
          <w:p w:rsidR="00C06296" w:rsidRPr="00B17389" w:rsidRDefault="00C06296" w:rsidP="005354E3">
            <w:pPr>
              <w:rPr>
                <w:rFonts w:eastAsia="Times New Roman" w:cs="Arial"/>
                <w:kern w:val="1"/>
              </w:rPr>
            </w:pPr>
            <w:r w:rsidRPr="00B17389">
              <w:rPr>
                <w:rFonts w:eastAsia="Times New Roman" w:cs="Arial"/>
                <w:kern w:val="1"/>
              </w:rPr>
              <w:t xml:space="preserve">W ramach tego kryterium weryfikowane jest czy wniosek </w:t>
            </w:r>
            <w:r w:rsidRPr="00B17389">
              <w:rPr>
                <w:rFonts w:eastAsia="Times New Roman" w:cs="Arial"/>
                <w:kern w:val="1"/>
              </w:rPr>
              <w:br/>
              <w:t>o dofinansowanie projektu został złożony na formularzu określonym w Regulaminie dla danego konkursu.</w:t>
            </w:r>
            <w:r w:rsidRPr="00B17389">
              <w:rPr>
                <w:rFonts w:eastAsia="Times New Roman" w:cs="Arial"/>
                <w:kern w:val="1"/>
              </w:rPr>
              <w:br/>
            </w:r>
          </w:p>
          <w:p w:rsidR="00C06296" w:rsidRPr="00B17389" w:rsidRDefault="00C06296" w:rsidP="005354E3">
            <w:pPr>
              <w:spacing w:line="239" w:lineRule="auto"/>
            </w:pPr>
          </w:p>
        </w:tc>
        <w:tc>
          <w:tcPr>
            <w:tcW w:w="4040" w:type="dxa"/>
            <w:tcBorders>
              <w:top w:val="single" w:sz="4" w:space="0" w:color="000000"/>
              <w:left w:val="single" w:sz="4" w:space="0" w:color="000000"/>
              <w:bottom w:val="single" w:sz="4" w:space="0" w:color="000000"/>
              <w:right w:val="single" w:sz="4" w:space="0" w:color="000000"/>
            </w:tcBorders>
          </w:tcPr>
          <w:p w:rsidR="00C06296" w:rsidRPr="00B17389" w:rsidRDefault="00BC0185" w:rsidP="00C06296">
            <w:pPr>
              <w:jc w:val="center"/>
              <w:rPr>
                <w:rFonts w:eastAsia="Times New Roman" w:cs="Arial"/>
                <w:kern w:val="1"/>
              </w:rPr>
            </w:pPr>
            <w:r>
              <w:rPr>
                <w:rFonts w:eastAsia="Times New Roman" w:cs="Arial"/>
                <w:kern w:val="1"/>
              </w:rPr>
              <w:lastRenderedPageBreak/>
              <w:t>Tak/Nie</w:t>
            </w:r>
          </w:p>
          <w:p w:rsidR="00C06296" w:rsidRPr="00B17389" w:rsidRDefault="00C06296" w:rsidP="00C06296">
            <w:pPr>
              <w:jc w:val="center"/>
              <w:rPr>
                <w:rFonts w:eastAsia="Times New Roman" w:cs="Arial"/>
                <w:kern w:val="1"/>
              </w:rPr>
            </w:pPr>
          </w:p>
          <w:p w:rsidR="00C06296" w:rsidRPr="00B17389" w:rsidRDefault="00C06296" w:rsidP="00C06296">
            <w:pPr>
              <w:jc w:val="both"/>
              <w:rPr>
                <w:rFonts w:cs="Arial"/>
                <w:sz w:val="20"/>
                <w:szCs w:val="20"/>
              </w:rPr>
            </w:pPr>
            <w:r w:rsidRPr="00B17389">
              <w:rPr>
                <w:rFonts w:cs="Arial"/>
                <w:sz w:val="20"/>
                <w:szCs w:val="20"/>
              </w:rPr>
              <w:t xml:space="preserve">Kryterium obligatoryjne (spełnienie jest </w:t>
            </w:r>
            <w:r w:rsidRPr="00B17389">
              <w:rPr>
                <w:rFonts w:cs="Arial"/>
                <w:sz w:val="20"/>
                <w:szCs w:val="20"/>
              </w:rPr>
              <w:lastRenderedPageBreak/>
              <w:t xml:space="preserve">niezbędne dla możliwości otrzymania dofinansowania). Niespełnienie kryterium oznacza odrzucenie wniosku </w:t>
            </w:r>
          </w:p>
          <w:p w:rsidR="00C06296" w:rsidRPr="00B17389" w:rsidRDefault="00C06296" w:rsidP="00C06296">
            <w:pPr>
              <w:jc w:val="both"/>
              <w:rPr>
                <w:rFonts w:eastAsia="Times New Roman" w:cs="Arial"/>
                <w:kern w:val="1"/>
              </w:rPr>
            </w:pPr>
          </w:p>
          <w:p w:rsidR="00C06296" w:rsidRPr="00B17389" w:rsidRDefault="00C06296" w:rsidP="00C06296">
            <w:pPr>
              <w:spacing w:after="120"/>
              <w:jc w:val="center"/>
              <w:rPr>
                <w:rFonts w:eastAsia="Times New Roman" w:cs="Arial"/>
                <w:kern w:val="1"/>
              </w:rPr>
            </w:pPr>
            <w:r w:rsidRPr="00B17389">
              <w:rPr>
                <w:rFonts w:cs="Arial"/>
                <w:b/>
                <w:sz w:val="20"/>
                <w:szCs w:val="20"/>
              </w:rPr>
              <w:t>Brak możliwości korekty</w:t>
            </w:r>
          </w:p>
          <w:p w:rsidR="00C06296" w:rsidRPr="00B17389" w:rsidRDefault="00C06296" w:rsidP="00C06296">
            <w:pPr>
              <w:ind w:right="99"/>
              <w:jc w:val="center"/>
            </w:pPr>
          </w:p>
        </w:tc>
      </w:tr>
      <w:tr w:rsidR="00E61427" w:rsidTr="00B52C24">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ind w:right="99"/>
              <w:jc w:val="center"/>
            </w:pPr>
            <w:r w:rsidRPr="00DB4FBC">
              <w:rPr>
                <w:rFonts w:eastAsia="Times New Roman" w:cs="Arial"/>
                <w:kern w:val="1"/>
              </w:rPr>
              <w:lastRenderedPageBreak/>
              <w:t>2.</w:t>
            </w:r>
          </w:p>
        </w:tc>
        <w:tc>
          <w:tcPr>
            <w:tcW w:w="3512" w:type="dxa"/>
            <w:tcBorders>
              <w:top w:val="single" w:sz="4" w:space="0" w:color="000000"/>
              <w:left w:val="single" w:sz="4" w:space="0" w:color="000000"/>
              <w:bottom w:val="single" w:sz="4" w:space="0" w:color="000000"/>
              <w:right w:val="single" w:sz="4" w:space="0" w:color="000000"/>
            </w:tcBorders>
          </w:tcPr>
          <w:p w:rsidR="00E61427" w:rsidRPr="0067675C" w:rsidRDefault="00E61427" w:rsidP="00E61427">
            <w:pPr>
              <w:rPr>
                <w:b/>
              </w:rPr>
            </w:pPr>
            <w:r w:rsidRPr="00DB4FBC">
              <w:rPr>
                <w:rFonts w:eastAsia="Times New Roman" w:cs="Arial"/>
                <w:kern w:val="1"/>
              </w:rPr>
              <w:t>Wnioskodawca złożył w danym konkursie jeden wniosek</w:t>
            </w:r>
          </w:p>
        </w:tc>
        <w:tc>
          <w:tcPr>
            <w:tcW w:w="6113" w:type="dxa"/>
            <w:tcBorders>
              <w:top w:val="single" w:sz="4" w:space="0" w:color="000000"/>
              <w:left w:val="single" w:sz="4" w:space="0" w:color="000000"/>
              <w:bottom w:val="single" w:sz="4" w:space="0" w:color="000000"/>
              <w:right w:val="single" w:sz="4" w:space="0" w:color="000000"/>
            </w:tcBorders>
          </w:tcPr>
          <w:p w:rsidR="00E61427" w:rsidRPr="00DB4FBC" w:rsidRDefault="00E61427" w:rsidP="00E61427">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rsidR="00E61427" w:rsidRPr="00DB4FBC" w:rsidRDefault="00E61427" w:rsidP="00E61427">
            <w:pPr>
              <w:jc w:val="both"/>
              <w:rPr>
                <w:rFonts w:eastAsia="Times New Roman" w:cs="Arial"/>
                <w:kern w:val="1"/>
              </w:rPr>
            </w:pPr>
          </w:p>
          <w:p w:rsidR="00E61427" w:rsidRDefault="00E61427" w:rsidP="00E61427">
            <w:pPr>
              <w:spacing w:line="239" w:lineRule="auto"/>
              <w:ind w:right="98"/>
            </w:pPr>
            <w:r w:rsidRPr="00DB4FBC">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4040" w:type="dxa"/>
            <w:tcBorders>
              <w:top w:val="single" w:sz="4" w:space="0" w:color="000000"/>
              <w:left w:val="single" w:sz="4" w:space="0" w:color="000000"/>
              <w:bottom w:val="single" w:sz="4" w:space="0" w:color="000000"/>
              <w:right w:val="single" w:sz="4" w:space="0" w:color="000000"/>
            </w:tcBorders>
          </w:tcPr>
          <w:p w:rsidR="00E61427" w:rsidRPr="00DB4FBC" w:rsidRDefault="00E61427" w:rsidP="00E61427">
            <w:pPr>
              <w:jc w:val="center"/>
              <w:rPr>
                <w:rFonts w:eastAsia="Times New Roman" w:cs="Arial"/>
                <w:kern w:val="1"/>
              </w:rPr>
            </w:pPr>
            <w:r w:rsidRPr="00DB4FBC">
              <w:rPr>
                <w:rFonts w:eastAsia="Times New Roman" w:cs="Arial"/>
                <w:kern w:val="1"/>
              </w:rPr>
              <w:t>Tak/Nie/Nie dotyczy</w:t>
            </w:r>
          </w:p>
          <w:p w:rsidR="00E61427" w:rsidRPr="00DB4FBC" w:rsidRDefault="00E61427" w:rsidP="00E61427">
            <w:pPr>
              <w:jc w:val="center"/>
              <w:rPr>
                <w:rFonts w:eastAsia="Times New Roman" w:cs="Arial"/>
                <w:kern w:val="1"/>
              </w:rPr>
            </w:pPr>
          </w:p>
          <w:p w:rsidR="00E61427" w:rsidRPr="00DB4FBC" w:rsidRDefault="00E61427" w:rsidP="00E61427">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E61427" w:rsidRPr="00DB4FBC" w:rsidRDefault="00E61427" w:rsidP="00E61427">
            <w:pPr>
              <w:jc w:val="both"/>
              <w:rPr>
                <w:rFonts w:eastAsia="Times New Roman" w:cs="Arial"/>
                <w:kern w:val="1"/>
              </w:rPr>
            </w:pPr>
          </w:p>
          <w:p w:rsidR="00E61427" w:rsidRDefault="00E61427" w:rsidP="00E61427">
            <w:pPr>
              <w:ind w:right="50"/>
              <w:jc w:val="center"/>
            </w:pPr>
            <w:r w:rsidRPr="00DB4FBC">
              <w:rPr>
                <w:rFonts w:cs="Arial"/>
                <w:b/>
                <w:sz w:val="20"/>
                <w:szCs w:val="20"/>
              </w:rPr>
              <w:t>Brak możliwości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99"/>
              <w:jc w:val="center"/>
            </w:pPr>
            <w:r>
              <w:t>3.</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Poprawność wypełnienia złożonego wniosku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right="98"/>
            </w:pPr>
            <w:r>
              <w:t>W ramach tego kryterium weryfikowane jest, czy wszystkie pola we wniosku o dofinansowanie zostały wypełnione zgodnie z instrukcją wypełnienia wniosku</w:t>
            </w:r>
          </w:p>
          <w:p w:rsidR="00E61427" w:rsidRDefault="00E61427" w:rsidP="00E61427">
            <w:pPr>
              <w:spacing w:line="259" w:lineRule="auto"/>
            </w:pPr>
            <w:r>
              <w:t>o dofinansowanie oraz treścią regulaminu danego konkursu oraz</w:t>
            </w:r>
          </w:p>
          <w:p w:rsidR="00E61427" w:rsidRDefault="00E61427" w:rsidP="00E61427">
            <w:pPr>
              <w:spacing w:after="1" w:line="239" w:lineRule="auto"/>
            </w:pPr>
            <w:r>
              <w:t>czy załączniki do wniosku są aktualne i zostały wypełnione poprawnie</w:t>
            </w: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50"/>
              <w:jc w:val="center"/>
            </w:pPr>
          </w:p>
          <w:p w:rsidR="00E61427" w:rsidRDefault="00E61427" w:rsidP="00E61427">
            <w:pPr>
              <w:spacing w:line="259" w:lineRule="auto"/>
              <w:ind w:right="98"/>
              <w:jc w:val="center"/>
            </w:pPr>
            <w:r>
              <w:t>Tak/Nie</w:t>
            </w:r>
          </w:p>
          <w:p w:rsidR="00E61427" w:rsidRDefault="00E61427" w:rsidP="00E61427">
            <w:pPr>
              <w:spacing w:line="259" w:lineRule="auto"/>
              <w:ind w:right="50"/>
              <w:jc w:val="center"/>
            </w:pPr>
          </w:p>
          <w:p w:rsidR="00E61427" w:rsidRDefault="00E61427" w:rsidP="00E61427">
            <w:pPr>
              <w:spacing w:after="137"/>
              <w:ind w:right="102"/>
              <w:jc w:val="center"/>
            </w:pPr>
            <w:r>
              <w:rPr>
                <w:sz w:val="20"/>
              </w:rPr>
              <w:t>Kryterium obligatoryjne (spełnienie jest niezbędne dla możliwości otrzymania dofinansowania). Niespełnienie kryterium oznacza odrzucenie wniosku</w:t>
            </w:r>
          </w:p>
          <w:p w:rsidR="00E61427" w:rsidRDefault="00E61427" w:rsidP="00E61427">
            <w:pPr>
              <w:tabs>
                <w:tab w:val="center" w:pos="1596"/>
                <w:tab w:val="center" w:pos="2830"/>
                <w:tab w:val="right" w:pos="3922"/>
              </w:tabs>
              <w:spacing w:line="259" w:lineRule="auto"/>
              <w:jc w:val="center"/>
            </w:pPr>
            <w:r>
              <w:rPr>
                <w:rFonts w:ascii="Calibri" w:eastAsia="Calibri" w:hAnsi="Calibri" w:cs="Calibri"/>
                <w:b/>
                <w:sz w:val="20"/>
              </w:rPr>
              <w:t>Możliwości jednorazowej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99"/>
              <w:jc w:val="center"/>
            </w:pPr>
            <w:r>
              <w:t>4.</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after="122" w:line="238" w:lineRule="auto"/>
              <w:rPr>
                <w:b/>
              </w:rPr>
            </w:pPr>
            <w:r w:rsidRPr="0067675C">
              <w:rPr>
                <w:b/>
              </w:rPr>
              <w:t>Wnioskodawca wybrał wszystkie wskaźniki obligatoryjne dla danego typu projektu</w:t>
            </w:r>
          </w:p>
          <w:p w:rsidR="00E61427" w:rsidRPr="0067675C" w:rsidRDefault="00E61427" w:rsidP="00E61427">
            <w:pPr>
              <w:spacing w:line="259" w:lineRule="auto"/>
              <w:rPr>
                <w:b/>
              </w:rPr>
            </w:pP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right="95"/>
            </w:pPr>
            <w:r>
              <w:t>W ramach tego kryterium weryfikowane jest czy wniosek  o dofinansowanie projektu zawiera wszystkie wskaźniki obligatoryjne (adekwatne) dla danego typu projektu (w tym wskaźniki z ram wykonania, jeśli są takie które odpowiadają zakresowi projektu) określone w Regulaminie danego konkursu.</w:t>
            </w:r>
          </w:p>
          <w:p w:rsidR="00E61427" w:rsidRDefault="00E61427" w:rsidP="00E61427">
            <w:pPr>
              <w:spacing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after="81" w:line="259" w:lineRule="auto"/>
              <w:ind w:right="98"/>
              <w:jc w:val="center"/>
            </w:pPr>
            <w:r>
              <w:t>Tak/Nie</w:t>
            </w:r>
          </w:p>
          <w:p w:rsidR="00E61427" w:rsidRDefault="00E61427" w:rsidP="00E61427">
            <w:pPr>
              <w:spacing w:line="259" w:lineRule="auto"/>
              <w:ind w:right="98"/>
              <w:jc w:val="center"/>
            </w:pPr>
            <w:r>
              <w:rPr>
                <w:sz w:val="20"/>
              </w:rPr>
              <w:t>Kryterium obligatoryjne</w:t>
            </w:r>
          </w:p>
          <w:p w:rsidR="00E61427" w:rsidRDefault="00E61427" w:rsidP="00E61427">
            <w:pPr>
              <w:spacing w:after="1" w:line="241" w:lineRule="auto"/>
              <w:ind w:left="120" w:right="184"/>
              <w:jc w:val="center"/>
            </w:pPr>
            <w:r>
              <w:rPr>
                <w:sz w:val="20"/>
              </w:rPr>
              <w:t>(spełnienie jest niezbędne dla możliwości otrzymania dofinansowania). Niespełnienie kryterium oznacza odrzucenie wniosku</w:t>
            </w:r>
          </w:p>
          <w:p w:rsidR="00E61427" w:rsidRDefault="00E61427" w:rsidP="00E61427">
            <w:pPr>
              <w:spacing w:line="259" w:lineRule="auto"/>
              <w:ind w:right="55"/>
              <w:jc w:val="center"/>
            </w:pPr>
          </w:p>
          <w:p w:rsidR="00E61427" w:rsidRDefault="00E61427" w:rsidP="00E61427">
            <w:pPr>
              <w:spacing w:line="259" w:lineRule="auto"/>
              <w:ind w:right="98"/>
              <w:jc w:val="center"/>
            </w:pPr>
            <w:r>
              <w:rPr>
                <w:rFonts w:ascii="Calibri" w:eastAsia="Calibri" w:hAnsi="Calibri" w:cs="Calibri"/>
                <w:b/>
                <w:sz w:val="20"/>
              </w:rPr>
              <w:t>Możliwości jednorazowej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99"/>
              <w:jc w:val="center"/>
            </w:pPr>
            <w:r>
              <w:lastRenderedPageBreak/>
              <w:t>5.</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Zgodność z limitami dla określonych kategorii kosztów</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after="2" w:line="238" w:lineRule="auto"/>
              <w:ind w:right="97"/>
            </w:pPr>
            <w:r>
              <w:t>W ramach tego kryterium weryfikowane jest, czy we wniosku o dofinansowanie nie przekroczono limitów dla określonych kategorii kosztów.</w:t>
            </w:r>
          </w:p>
          <w:p w:rsidR="00E61427" w:rsidRDefault="00E61427" w:rsidP="00E61427">
            <w:pPr>
              <w:spacing w:line="259" w:lineRule="auto"/>
            </w:pPr>
          </w:p>
          <w:p w:rsidR="00E61427" w:rsidRDefault="00E61427" w:rsidP="00E61427">
            <w:pPr>
              <w:spacing w:after="2" w:line="239" w:lineRule="auto"/>
              <w:ind w:right="102"/>
            </w:pPr>
            <w:r>
              <w:rPr>
                <w:sz w:val="16"/>
              </w:rPr>
              <w:t>W ramach tego kryterium weryfikowane będzie, czy wszystkie typy wydatków przedstawione do dofinansowania  w ramach projektu nie przekraczają określonych limitów, zgodnie z właściwymi przepisami UE, krajowymi i IZ RPO (np. określonymi w załączniku nr 6 do SZOOP).</w:t>
            </w:r>
          </w:p>
          <w:p w:rsidR="00E61427" w:rsidRDefault="00E61427" w:rsidP="00E61427">
            <w:pPr>
              <w:spacing w:after="38"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after="81" w:line="259" w:lineRule="auto"/>
              <w:ind w:right="98"/>
              <w:jc w:val="center"/>
            </w:pPr>
            <w:r>
              <w:t>Tak/Nie</w:t>
            </w:r>
          </w:p>
          <w:p w:rsidR="00E61427" w:rsidRDefault="00E61427" w:rsidP="00E61427">
            <w:pPr>
              <w:spacing w:line="259" w:lineRule="auto"/>
              <w:ind w:right="98"/>
              <w:jc w:val="center"/>
            </w:pPr>
            <w:r>
              <w:rPr>
                <w:sz w:val="20"/>
              </w:rPr>
              <w:t>Kryterium obligatoryjne</w:t>
            </w:r>
          </w:p>
          <w:p w:rsidR="00E61427" w:rsidRDefault="00E61427" w:rsidP="00E61427">
            <w:pPr>
              <w:spacing w:after="1" w:line="241" w:lineRule="auto"/>
              <w:ind w:left="120" w:right="184"/>
              <w:jc w:val="center"/>
            </w:pPr>
            <w:r>
              <w:rPr>
                <w:sz w:val="20"/>
              </w:rPr>
              <w:t>(spełnienie jest niezbędne dla możliwości otrzymania dofinansowania).  Niespełnienie kryterium oznacza odrzucenie wniosku</w:t>
            </w:r>
          </w:p>
          <w:p w:rsidR="00E61427" w:rsidRDefault="00E61427" w:rsidP="00E61427">
            <w:pPr>
              <w:spacing w:line="259" w:lineRule="auto"/>
              <w:ind w:right="55"/>
              <w:jc w:val="center"/>
            </w:pPr>
          </w:p>
          <w:p w:rsidR="00E61427" w:rsidRDefault="00E61427" w:rsidP="00E61427">
            <w:pPr>
              <w:spacing w:line="259" w:lineRule="auto"/>
              <w:ind w:right="100"/>
              <w:jc w:val="center"/>
            </w:pPr>
            <w:r>
              <w:rPr>
                <w:rFonts w:ascii="Calibri" w:eastAsia="Calibri" w:hAnsi="Calibri" w:cs="Calibri"/>
                <w:b/>
                <w:sz w:val="20"/>
              </w:rPr>
              <w:t>Możliwości jednorazowej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99"/>
              <w:jc w:val="center"/>
            </w:pPr>
          </w:p>
          <w:p w:rsidR="00E61427" w:rsidRDefault="00E61427" w:rsidP="00E61427">
            <w:pPr>
              <w:spacing w:line="259" w:lineRule="auto"/>
              <w:ind w:right="99"/>
              <w:jc w:val="center"/>
            </w:pPr>
          </w:p>
          <w:p w:rsidR="00E61427" w:rsidRDefault="00E61427" w:rsidP="00E61427">
            <w:pPr>
              <w:spacing w:line="259" w:lineRule="auto"/>
              <w:ind w:right="99"/>
              <w:jc w:val="center"/>
            </w:pPr>
          </w:p>
          <w:p w:rsidR="00E61427" w:rsidRDefault="00E61427" w:rsidP="00E61427">
            <w:pPr>
              <w:spacing w:line="259" w:lineRule="auto"/>
              <w:ind w:right="99"/>
              <w:jc w:val="center"/>
            </w:pPr>
            <w:r>
              <w:t>6</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Kwalifikowalność typu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pPr>
            <w:r>
              <w:t>W ramach tego kryterium sprawdzane będzie czy</w:t>
            </w:r>
          </w:p>
          <w:p w:rsidR="00E61427" w:rsidRDefault="00E61427" w:rsidP="00E61427">
            <w:pPr>
              <w:spacing w:line="239" w:lineRule="auto"/>
            </w:pPr>
            <w:r>
              <w:t xml:space="preserve">  projekt jest zgodny z typem projektów wskazanym  w regulaminie danego konkursu.</w:t>
            </w:r>
          </w:p>
          <w:p w:rsidR="00E61427" w:rsidRDefault="00E61427" w:rsidP="00E61427">
            <w:pPr>
              <w:spacing w:after="38"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98"/>
              <w:jc w:val="center"/>
            </w:pPr>
            <w:r>
              <w:t>Tak/Nie</w:t>
            </w:r>
          </w:p>
          <w:p w:rsidR="00E61427" w:rsidRDefault="00E61427" w:rsidP="00E61427">
            <w:pPr>
              <w:spacing w:line="259" w:lineRule="auto"/>
              <w:ind w:right="55"/>
              <w:jc w:val="center"/>
            </w:pPr>
          </w:p>
          <w:p w:rsidR="00E61427" w:rsidRDefault="00E61427" w:rsidP="00E61427">
            <w:pPr>
              <w:spacing w:line="242" w:lineRule="auto"/>
              <w:jc w:val="center"/>
            </w:pPr>
            <w:r>
              <w:rPr>
                <w:sz w:val="20"/>
              </w:rPr>
              <w:t>Kryterium obligatoryjne (spełnienie jest niezbędne dla możliwości otrzymania</w:t>
            </w:r>
          </w:p>
          <w:p w:rsidR="00E61427" w:rsidRDefault="00E61427" w:rsidP="00E61427">
            <w:pPr>
              <w:spacing w:line="242" w:lineRule="auto"/>
              <w:jc w:val="center"/>
            </w:pPr>
            <w:r>
              <w:rPr>
                <w:sz w:val="20"/>
              </w:rPr>
              <w:t>dofinansowania). Niespełnienie kryterium oznacza odrzucenie wniosku</w:t>
            </w:r>
          </w:p>
          <w:p w:rsidR="00E61427" w:rsidRDefault="00E61427" w:rsidP="00E61427">
            <w:pPr>
              <w:spacing w:line="259" w:lineRule="auto"/>
              <w:ind w:right="55"/>
              <w:jc w:val="center"/>
            </w:pPr>
          </w:p>
          <w:p w:rsidR="00E61427" w:rsidRDefault="00E61427" w:rsidP="00E61427">
            <w:pPr>
              <w:spacing w:line="259" w:lineRule="auto"/>
              <w:ind w:right="101"/>
              <w:jc w:val="center"/>
            </w:pPr>
            <w:r>
              <w:rPr>
                <w:rFonts w:ascii="Calibri" w:eastAsia="Calibri" w:hAnsi="Calibri" w:cs="Calibri"/>
                <w:b/>
                <w:sz w:val="20"/>
              </w:rPr>
              <w:t>Brak możliwości korekty</w:t>
            </w:r>
          </w:p>
          <w:p w:rsidR="00E61427" w:rsidRDefault="00E61427" w:rsidP="00E61427">
            <w:pPr>
              <w:spacing w:line="259" w:lineRule="auto"/>
              <w:ind w:right="55"/>
              <w:jc w:val="center"/>
            </w:pP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99"/>
              <w:jc w:val="center"/>
            </w:pPr>
            <w:r>
              <w:t>7</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 xml:space="preserve">Kwalifikowalność </w:t>
            </w:r>
            <w:r>
              <w:rPr>
                <w:b/>
              </w:rPr>
              <w:t>W</w:t>
            </w:r>
            <w:r w:rsidRPr="0067675C">
              <w:rPr>
                <w:b/>
              </w:rPr>
              <w:t>nioskodawcy</w:t>
            </w:r>
          </w:p>
          <w:p w:rsidR="00E61427" w:rsidRPr="0067675C" w:rsidRDefault="00E61427" w:rsidP="00E61427">
            <w:pPr>
              <w:spacing w:line="259" w:lineRule="auto"/>
              <w:rPr>
                <w:b/>
              </w:rPr>
            </w:pP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tabs>
                <w:tab w:val="center" w:pos="84"/>
                <w:tab w:val="center" w:pos="503"/>
                <w:tab w:val="center" w:pos="1173"/>
                <w:tab w:val="center" w:pos="1942"/>
                <w:tab w:val="center" w:pos="2816"/>
                <w:tab w:val="center" w:pos="4025"/>
                <w:tab w:val="center" w:pos="5084"/>
                <w:tab w:val="center" w:pos="5754"/>
              </w:tabs>
              <w:spacing w:line="259" w:lineRule="auto"/>
            </w:pPr>
            <w:r>
              <w:t xml:space="preserve">1. </w:t>
            </w:r>
            <w:r>
              <w:tab/>
              <w:t xml:space="preserve">W </w:t>
            </w:r>
            <w:r>
              <w:tab/>
              <w:t xml:space="preserve">ramach </w:t>
            </w:r>
            <w:r>
              <w:tab/>
              <w:t xml:space="preserve">tego </w:t>
            </w:r>
            <w:r>
              <w:tab/>
              <w:t xml:space="preserve">kryterium </w:t>
            </w:r>
            <w:r>
              <w:tab/>
              <w:t xml:space="preserve">sprawdzane </w:t>
            </w:r>
            <w:r>
              <w:tab/>
              <w:t xml:space="preserve">będzie </w:t>
            </w:r>
            <w:r>
              <w:tab/>
              <w:t>czy</w:t>
            </w:r>
          </w:p>
          <w:p w:rsidR="00E61427" w:rsidRDefault="00E61427" w:rsidP="00E61427">
            <w:pPr>
              <w:spacing w:after="1" w:line="238" w:lineRule="auto"/>
              <w:ind w:right="50"/>
            </w:pPr>
            <w:r>
              <w:t xml:space="preserve">Wnioskodawca oraz partnerzy (jeśli dotyczy)  są uprawnieni do ubiegania się o wsparcie w ramach ogłoszonego konkursu (zgodnie z katalogiem wnioskodawców określonym w regulaminie danego </w:t>
            </w:r>
            <w:r w:rsidRPr="00CF1725">
              <w:rPr>
                <w:color w:val="000000" w:themeColor="text1"/>
              </w:rPr>
              <w:t>konkursu</w:t>
            </w:r>
            <w:r w:rsidRPr="006772A1">
              <w:rPr>
                <w:color w:val="000000" w:themeColor="text1"/>
              </w:rPr>
              <w:t>)</w:t>
            </w:r>
          </w:p>
          <w:p w:rsidR="00E61427" w:rsidRDefault="00E61427" w:rsidP="00E61427">
            <w:pPr>
              <w:spacing w:line="259" w:lineRule="auto"/>
            </w:pPr>
          </w:p>
          <w:p w:rsidR="00E61427" w:rsidRDefault="00E61427" w:rsidP="00E61427">
            <w:pPr>
              <w:numPr>
                <w:ilvl w:val="0"/>
                <w:numId w:val="1"/>
              </w:numPr>
              <w:spacing w:line="239" w:lineRule="auto"/>
              <w:ind w:right="49"/>
            </w:pPr>
            <w:r>
              <w:t>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61427" w:rsidRDefault="00E61427" w:rsidP="00E61427">
            <w:pPr>
              <w:spacing w:line="259" w:lineRule="auto"/>
            </w:pPr>
          </w:p>
          <w:p w:rsidR="00E61427" w:rsidRDefault="00E61427" w:rsidP="00E61427">
            <w:pPr>
              <w:numPr>
                <w:ilvl w:val="0"/>
                <w:numId w:val="1"/>
              </w:numPr>
              <w:spacing w:after="1" w:line="239" w:lineRule="auto"/>
              <w:ind w:right="49"/>
            </w:pPr>
            <w:r>
              <w:t xml:space="preserve">W ramach tego kryterium sprawdzana będzie w przypadku projektów partnerskich prawidłowość wyboru </w:t>
            </w:r>
            <w:r>
              <w:lastRenderedPageBreak/>
              <w:t>partnerów w projekcie (weryfikowanie tego aspektu nastąpi na podstawie podpisanego oświadczenia Wnioskodawcy)</w:t>
            </w: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98"/>
              <w:jc w:val="center"/>
            </w:pPr>
            <w:r>
              <w:lastRenderedPageBreak/>
              <w:t>Tak/Nie</w:t>
            </w:r>
          </w:p>
          <w:p w:rsidR="00E61427" w:rsidRDefault="00E61427" w:rsidP="00E61427">
            <w:pPr>
              <w:spacing w:after="2" w:line="237" w:lineRule="auto"/>
              <w:jc w:val="center"/>
            </w:pPr>
            <w:r>
              <w:t>Kryterium obligatoryjne (spełnienie jest niezbędne dla możliwości otrzymania</w:t>
            </w:r>
          </w:p>
          <w:p w:rsidR="00E61427" w:rsidRDefault="00E61427" w:rsidP="00E61427">
            <w:pPr>
              <w:spacing w:line="239" w:lineRule="auto"/>
              <w:jc w:val="center"/>
            </w:pPr>
            <w:r>
              <w:t>dofinansowania). Niespełnienie kryterium oznacza odrzucenie wniosku</w:t>
            </w:r>
          </w:p>
          <w:p w:rsidR="00E61427" w:rsidRDefault="00E61427" w:rsidP="00E61427">
            <w:pPr>
              <w:spacing w:line="259" w:lineRule="auto"/>
              <w:ind w:right="2"/>
              <w:jc w:val="center"/>
            </w:pPr>
          </w:p>
          <w:p w:rsidR="00E61427" w:rsidRDefault="00E61427" w:rsidP="00E61427">
            <w:pPr>
              <w:spacing w:line="259" w:lineRule="auto"/>
              <w:ind w:right="53"/>
              <w:jc w:val="center"/>
            </w:pPr>
            <w:r>
              <w:rPr>
                <w:rFonts w:ascii="Calibri" w:eastAsia="Calibri" w:hAnsi="Calibri" w:cs="Calibri"/>
                <w:b/>
                <w:sz w:val="20"/>
              </w:rPr>
              <w:t>Brak możliwości korekty</w:t>
            </w:r>
          </w:p>
          <w:p w:rsidR="00E61427" w:rsidRDefault="00E61427" w:rsidP="00E61427">
            <w:pPr>
              <w:spacing w:line="259" w:lineRule="auto"/>
              <w:ind w:right="55"/>
              <w:jc w:val="center"/>
            </w:pP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p>
          <w:p w:rsidR="00E61427" w:rsidRDefault="00E61427" w:rsidP="00E61427">
            <w:pPr>
              <w:spacing w:after="98" w:line="259" w:lineRule="auto"/>
              <w:ind w:right="2"/>
              <w:jc w:val="center"/>
            </w:pPr>
            <w:r>
              <w:t>8.</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ind w:right="982"/>
              <w:rPr>
                <w:b/>
              </w:rPr>
            </w:pPr>
          </w:p>
          <w:p w:rsidR="00E61427" w:rsidRPr="0067675C" w:rsidRDefault="00E61427" w:rsidP="00E61427">
            <w:pPr>
              <w:ind w:right="982"/>
              <w:rPr>
                <w:b/>
              </w:rPr>
            </w:pPr>
          </w:p>
          <w:p w:rsidR="00E61427" w:rsidRPr="0067675C" w:rsidRDefault="00E61427" w:rsidP="00E61427">
            <w:pPr>
              <w:ind w:right="982"/>
              <w:rPr>
                <w:b/>
              </w:rPr>
            </w:pPr>
            <w:r w:rsidRPr="0067675C">
              <w:rPr>
                <w:b/>
              </w:rPr>
              <w:t>Zgodność z przepisami art. 65 ust. 6 i art. 125 ust. 3 lit. e) i f) Rozporządzenia Parlamentu Europejskiego i Rady (UE) nr 1303/2013 z dnia 17 grudnia 2013 r.</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Pr="00F94E63" w:rsidRDefault="00E61427" w:rsidP="00E61427">
            <w:pPr>
              <w:autoSpaceDE w:val="0"/>
              <w:autoSpaceDN w:val="0"/>
              <w:adjustRightInd w:val="0"/>
              <w:spacing w:after="200" w:line="276" w:lineRule="auto"/>
              <w:rPr>
                <w:rFonts w:ascii="Calibri" w:eastAsia="Times New Roman" w:hAnsi="Calibri" w:cs="Arial"/>
                <w:kern w:val="1"/>
              </w:rPr>
            </w:pPr>
            <w:r w:rsidRPr="00F94E63">
              <w:rPr>
                <w:rFonts w:ascii="Calibri" w:eastAsia="Times New Roman" w:hAnsi="Calibri" w:cs="Arial"/>
                <w:kern w:val="1"/>
              </w:rPr>
              <w:t>W ramach tego kryterium będzie weryfikowane czy:</w:t>
            </w:r>
          </w:p>
          <w:p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nie został zakończony w rozumieniu art. 65 ust. 6,</w:t>
            </w:r>
          </w:p>
          <w:p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61427" w:rsidRPr="00F94E63" w:rsidRDefault="00E61427" w:rsidP="00E61427">
            <w:pPr>
              <w:tabs>
                <w:tab w:val="left" w:pos="1236"/>
              </w:tabs>
              <w:autoSpaceDE w:val="0"/>
              <w:autoSpaceDN w:val="0"/>
              <w:adjustRightInd w:val="0"/>
              <w:spacing w:after="200" w:line="276" w:lineRule="auto"/>
              <w:rPr>
                <w:rFonts w:ascii="Calibri" w:eastAsia="Times New Roman" w:hAnsi="Calibri" w:cs="Arial"/>
                <w:kern w:val="1"/>
                <w:sz w:val="18"/>
                <w:szCs w:val="18"/>
              </w:rPr>
            </w:pPr>
          </w:p>
          <w:p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jest zgodny z właściwymi przepisami prawa wspólnotowego i krajowego, w tym dotyczącymi zamówień publicznych (m.in.</w:t>
            </w:r>
            <w:r w:rsidRPr="00F94E63">
              <w:rPr>
                <w:rFonts w:ascii="Calibri" w:eastAsia="Times New Roman" w:hAnsi="Calibri" w:cs="Arial"/>
                <w:u w:val="single"/>
              </w:rPr>
              <w:t xml:space="preserve"> jeśli realizacja projektu zgłoszonego do objęcia</w:t>
            </w:r>
            <w:r w:rsidRPr="00F94E63">
              <w:rPr>
                <w:rFonts w:ascii="Calibri" w:eastAsia="Times New Roman" w:hAnsi="Calibri" w:cs="Arial"/>
                <w:kern w:val="1"/>
                <w:u w:val="single"/>
              </w:rPr>
              <w:t xml:space="preserve"> </w:t>
            </w:r>
            <w:r w:rsidRPr="00F94E63">
              <w:rPr>
                <w:rFonts w:ascii="Calibri" w:eastAsia="Times New Roman" w:hAnsi="Calibri" w:cs="Arial"/>
                <w:u w:val="single"/>
              </w:rPr>
              <w:t>dofinansowaniem rozpoczęła się przed dniem złożenia wniosku o dofinansowanie,</w:t>
            </w:r>
            <w:r w:rsidRPr="00F94E63">
              <w:rPr>
                <w:rFonts w:ascii="Calibri" w:eastAsia="Times New Roman" w:hAnsi="Calibri" w:cs="Arial"/>
                <w:kern w:val="1"/>
                <w:u w:val="single"/>
              </w:rPr>
              <w:t xml:space="preserve"> </w:t>
            </w:r>
            <w:r w:rsidRPr="00F94E63">
              <w:rPr>
                <w:rFonts w:ascii="Calibri" w:eastAsia="Times New Roman" w:hAnsi="Calibri" w:cs="Arial"/>
                <w:u w:val="single"/>
              </w:rPr>
              <w:t>w okresie tym przy jego realizacji przestrzegano przepisów prawa),</w:t>
            </w:r>
            <w:r w:rsidRPr="00F94E63">
              <w:rPr>
                <w:rFonts w:ascii="Calibri" w:eastAsia="Times New Roman" w:hAnsi="Calibri" w:cs="Times New Roman"/>
              </w:rPr>
              <w:t xml:space="preserve"> </w:t>
            </w:r>
            <w:r w:rsidRPr="00F94E63">
              <w:rPr>
                <w:rFonts w:ascii="Calibri" w:eastAsia="Times New Roman" w:hAnsi="Calibri"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125 ust. 3 lit. e) Rozporządzenia Parlamentu Europejskiego i Rady (UE) nr 1303/2013 z dnia 17 grudnia 2013 r.</w:t>
            </w:r>
            <w:r w:rsidRPr="00F94E63">
              <w:rPr>
                <w:rFonts w:ascii="Calibri" w:eastAsia="Times New Roman" w:hAnsi="Calibri" w:cs="Times New Roman"/>
              </w:rPr>
              <w:t xml:space="preserve"> </w:t>
            </w:r>
            <w:r w:rsidRPr="00F94E63">
              <w:rPr>
                <w:rFonts w:ascii="Calibri" w:eastAsia="Times New Roman" w:hAnsi="Calibri" w:cs="Arial"/>
                <w:kern w:val="1"/>
                <w:sz w:val="18"/>
                <w:szCs w:val="18"/>
              </w:rPr>
              <w:t>instytucja zarządzająca</w:t>
            </w:r>
            <w:r w:rsidRPr="00F94E63">
              <w:rPr>
                <w:rFonts w:ascii="Calibri" w:eastAsia="Times New Roman" w:hAnsi="Calibri" w:cs="Times New Roman"/>
              </w:rPr>
              <w:t xml:space="preserve"> </w:t>
            </w:r>
            <w:r w:rsidRPr="00F94E63">
              <w:rPr>
                <w:rFonts w:ascii="Calibri" w:eastAsia="Times New Roman" w:hAnsi="Calibri" w:cs="Arial"/>
                <w:kern w:val="1"/>
                <w:sz w:val="18"/>
                <w:szCs w:val="18"/>
              </w:rPr>
              <w:t xml:space="preserve">upewnia się, że jeżeli operacja rozpoczęła się przed dniem złożenia wniosku o </w:t>
            </w:r>
            <w:r w:rsidRPr="00F94E63">
              <w:rPr>
                <w:rFonts w:ascii="Calibri" w:eastAsia="Times New Roman" w:hAnsi="Calibri" w:cs="Arial"/>
                <w:kern w:val="1"/>
                <w:sz w:val="18"/>
                <w:szCs w:val="18"/>
              </w:rPr>
              <w:lastRenderedPageBreak/>
              <w:t>dofinansowanie do instytucji zarządzającej, przestrzegano obowiązujących przepisów prawa dotyczących danej operacji.</w:t>
            </w:r>
          </w:p>
          <w:p w:rsidR="00E61427" w:rsidRPr="00F94E63" w:rsidRDefault="00E61427" w:rsidP="00E61427">
            <w:pPr>
              <w:autoSpaceDE w:val="0"/>
              <w:autoSpaceDN w:val="0"/>
              <w:adjustRightInd w:val="0"/>
              <w:spacing w:after="200" w:line="276" w:lineRule="auto"/>
              <w:rPr>
                <w:rFonts w:ascii="Calibri" w:eastAsia="Times New Roman" w:hAnsi="Calibri" w:cs="Arial"/>
                <w:kern w:val="1"/>
              </w:rPr>
            </w:pPr>
          </w:p>
          <w:p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61427" w:rsidRDefault="00E61427" w:rsidP="00E61427">
            <w:pPr>
              <w:spacing w:line="259" w:lineRule="auto"/>
            </w:pPr>
            <w:r w:rsidRPr="00F94E63">
              <w:rPr>
                <w:rFonts w:ascii="Calibri" w:eastAsia="Times New Roman" w:hAnsi="Calibri" w:cs="Arial"/>
                <w:kern w:val="1"/>
              </w:rPr>
              <w:t>Spełnienie kryterium jest weryfikowane na podstawie podpisanych oświadczeń Wnioskodawcy</w:t>
            </w: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50"/>
              <w:jc w:val="center"/>
            </w:pPr>
          </w:p>
          <w:p w:rsidR="00E61427" w:rsidRDefault="00E61427" w:rsidP="00E61427">
            <w:pPr>
              <w:spacing w:line="259" w:lineRule="auto"/>
              <w:ind w:right="50"/>
              <w:jc w:val="center"/>
            </w:pPr>
            <w:r>
              <w:t>Tak/Nie</w:t>
            </w:r>
          </w:p>
          <w:p w:rsidR="00E61427" w:rsidRDefault="00E61427" w:rsidP="00E61427">
            <w:pPr>
              <w:spacing w:line="259" w:lineRule="auto"/>
              <w:ind w:right="7"/>
              <w:jc w:val="center"/>
            </w:pPr>
          </w:p>
          <w:p w:rsidR="00E61427" w:rsidRDefault="00E61427" w:rsidP="00E61427">
            <w:pPr>
              <w:spacing w:after="2" w:line="239" w:lineRule="auto"/>
              <w:jc w:val="center"/>
            </w:pPr>
            <w:r>
              <w:rPr>
                <w:sz w:val="20"/>
              </w:rPr>
              <w:t>Kryterium obligatoryjne (spełnienie jest niezbędne dla możliwości otrzymania</w:t>
            </w:r>
          </w:p>
          <w:p w:rsidR="00E61427" w:rsidRDefault="00E61427" w:rsidP="00E61427">
            <w:pPr>
              <w:spacing w:line="242" w:lineRule="auto"/>
              <w:jc w:val="center"/>
            </w:pPr>
            <w:r>
              <w:rPr>
                <w:sz w:val="20"/>
              </w:rPr>
              <w:t>dofinansowania). Niespełnienie kryterium oznacza odrzucenie wniosku</w:t>
            </w:r>
          </w:p>
          <w:p w:rsidR="00E61427" w:rsidRDefault="00E61427" w:rsidP="00E61427">
            <w:pPr>
              <w:spacing w:line="259" w:lineRule="auto"/>
              <w:ind w:right="7"/>
              <w:jc w:val="center"/>
            </w:pPr>
          </w:p>
          <w:p w:rsidR="00E61427" w:rsidRDefault="00E61427" w:rsidP="00E61427">
            <w:pPr>
              <w:spacing w:line="259" w:lineRule="auto"/>
              <w:ind w:right="53"/>
              <w:jc w:val="center"/>
            </w:pPr>
            <w:r>
              <w:rPr>
                <w:rFonts w:ascii="Calibri" w:eastAsia="Calibri" w:hAnsi="Calibri" w:cs="Calibri"/>
                <w:b/>
                <w:sz w:val="20"/>
              </w:rPr>
              <w:t>Brak możliwości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after="98" w:line="259" w:lineRule="auto"/>
              <w:jc w:val="center"/>
            </w:pPr>
          </w:p>
          <w:p w:rsidR="00E61427" w:rsidRDefault="00E61427" w:rsidP="00E61427">
            <w:pPr>
              <w:spacing w:after="98" w:line="259" w:lineRule="auto"/>
              <w:jc w:val="center"/>
            </w:pPr>
          </w:p>
          <w:p w:rsidR="00E61427" w:rsidRDefault="00E61427" w:rsidP="00E61427">
            <w:pPr>
              <w:spacing w:after="98" w:line="259" w:lineRule="auto"/>
            </w:pPr>
            <w:r>
              <w:t xml:space="preserve">      9.</w:t>
            </w:r>
          </w:p>
          <w:p w:rsidR="00E61427" w:rsidRDefault="00E61427" w:rsidP="00E61427">
            <w:pPr>
              <w:spacing w:line="259" w:lineRule="auto"/>
              <w:ind w:left="107"/>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Zakaz podwójnego finansowania</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left="108" w:right="47"/>
            </w:pPr>
            <w: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61427" w:rsidRDefault="00E61427" w:rsidP="00E61427">
            <w:pPr>
              <w:spacing w:line="259" w:lineRule="auto"/>
              <w:ind w:left="108"/>
            </w:pPr>
          </w:p>
          <w:p w:rsidR="00E61427" w:rsidRDefault="00E61427" w:rsidP="00E61427">
            <w:pPr>
              <w:spacing w:line="259" w:lineRule="auto"/>
              <w:ind w:left="108"/>
            </w:pPr>
            <w:r>
              <w:rPr>
                <w:sz w:val="16"/>
              </w:rPr>
              <w:t>Kryterium weryfikowane na podstawie podpisanego oświadczenia Wnioskodawcy we wniosku o dofinansowanie.</w:t>
            </w: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left="59"/>
              <w:jc w:val="center"/>
            </w:pPr>
            <w:r>
              <w:t>Tak/Nie</w:t>
            </w:r>
          </w:p>
          <w:p w:rsidR="00E61427" w:rsidRDefault="00E61427" w:rsidP="00E61427">
            <w:pPr>
              <w:spacing w:line="259" w:lineRule="auto"/>
              <w:ind w:left="102"/>
              <w:jc w:val="center"/>
            </w:pPr>
          </w:p>
          <w:p w:rsidR="00E61427" w:rsidRDefault="00E61427" w:rsidP="00E61427">
            <w:pPr>
              <w:spacing w:line="242" w:lineRule="auto"/>
              <w:jc w:val="center"/>
            </w:pPr>
            <w:r>
              <w:rPr>
                <w:sz w:val="20"/>
              </w:rPr>
              <w:t>Kryterium obligatoryjne (spełnienie jest niezbędne dla możliwości otrzymania</w:t>
            </w:r>
          </w:p>
          <w:p w:rsidR="00E61427" w:rsidRDefault="00E61427" w:rsidP="00E61427">
            <w:pPr>
              <w:spacing w:after="1" w:line="242" w:lineRule="auto"/>
              <w:jc w:val="center"/>
            </w:pPr>
            <w:r>
              <w:rPr>
                <w:sz w:val="20"/>
              </w:rPr>
              <w:t>dofinansowania). Niespełnienie kryterium oznacza odrzucenie wniosku</w:t>
            </w:r>
          </w:p>
          <w:p w:rsidR="00E61427" w:rsidRDefault="00E61427" w:rsidP="00E61427">
            <w:pPr>
              <w:spacing w:line="259" w:lineRule="auto"/>
              <w:ind w:left="102"/>
              <w:jc w:val="center"/>
            </w:pPr>
          </w:p>
          <w:p w:rsidR="00E61427" w:rsidRDefault="00E61427" w:rsidP="00E61427">
            <w:pPr>
              <w:spacing w:line="259" w:lineRule="auto"/>
              <w:ind w:right="45"/>
              <w:jc w:val="center"/>
            </w:pPr>
            <w:r>
              <w:rPr>
                <w:rFonts w:ascii="Calibri" w:eastAsia="Calibri" w:hAnsi="Calibri" w:cs="Calibri"/>
                <w:b/>
                <w:sz w:val="20"/>
              </w:rPr>
              <w:t>Brak możliwości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99"/>
              <w:jc w:val="center"/>
            </w:pPr>
          </w:p>
          <w:p w:rsidR="00E61427" w:rsidRDefault="00E61427" w:rsidP="00E61427">
            <w:pPr>
              <w:spacing w:line="259" w:lineRule="auto"/>
              <w:ind w:right="99"/>
              <w:jc w:val="center"/>
            </w:pPr>
          </w:p>
          <w:p w:rsidR="00E61427" w:rsidRDefault="00E61427" w:rsidP="00E61427">
            <w:pPr>
              <w:spacing w:line="259" w:lineRule="auto"/>
              <w:ind w:right="99"/>
              <w:jc w:val="center"/>
            </w:pPr>
          </w:p>
          <w:p w:rsidR="00E61427" w:rsidRDefault="00E61427" w:rsidP="00E61427">
            <w:pPr>
              <w:spacing w:line="259" w:lineRule="auto"/>
              <w:ind w:right="99"/>
              <w:jc w:val="center"/>
            </w:pPr>
          </w:p>
          <w:p w:rsidR="00E61427" w:rsidRDefault="00E61427" w:rsidP="00E61427">
            <w:pPr>
              <w:spacing w:line="259" w:lineRule="auto"/>
              <w:ind w:right="99"/>
              <w:jc w:val="center"/>
            </w:pPr>
            <w:r>
              <w:t>10</w:t>
            </w:r>
          </w:p>
        </w:tc>
        <w:tc>
          <w:tcPr>
            <w:tcW w:w="3512" w:type="dxa"/>
            <w:tcBorders>
              <w:top w:val="single" w:sz="4" w:space="0" w:color="000000"/>
              <w:left w:val="single" w:sz="4" w:space="0" w:color="000000"/>
              <w:bottom w:val="single" w:sz="4" w:space="0" w:color="000000"/>
              <w:right w:val="single" w:sz="4" w:space="0" w:color="000000"/>
            </w:tcBorders>
          </w:tcPr>
          <w:p w:rsidR="00E61427" w:rsidRPr="0067675C" w:rsidRDefault="00E61427" w:rsidP="00E61427">
            <w:pPr>
              <w:spacing w:line="259" w:lineRule="auto"/>
              <w:rPr>
                <w:b/>
              </w:rPr>
            </w:pPr>
          </w:p>
          <w:p w:rsidR="00E61427" w:rsidRPr="0067675C" w:rsidRDefault="00E61427" w:rsidP="00E61427">
            <w:pPr>
              <w:spacing w:line="259" w:lineRule="auto"/>
              <w:rPr>
                <w:b/>
              </w:rPr>
            </w:pPr>
          </w:p>
          <w:p w:rsidR="00E61427" w:rsidRPr="0067675C" w:rsidRDefault="00E61427" w:rsidP="00E61427">
            <w:pPr>
              <w:spacing w:line="259" w:lineRule="auto"/>
              <w:rPr>
                <w:b/>
              </w:rPr>
            </w:pPr>
          </w:p>
          <w:p w:rsidR="00E61427" w:rsidRPr="0067675C" w:rsidRDefault="00E61427" w:rsidP="00E61427">
            <w:pPr>
              <w:spacing w:line="259" w:lineRule="auto"/>
              <w:rPr>
                <w:b/>
              </w:rPr>
            </w:pPr>
          </w:p>
          <w:p w:rsidR="00E61427" w:rsidRPr="0067675C" w:rsidRDefault="00E61427" w:rsidP="00E61427">
            <w:pPr>
              <w:spacing w:line="259" w:lineRule="auto"/>
              <w:rPr>
                <w:b/>
              </w:rPr>
            </w:pPr>
          </w:p>
          <w:p w:rsidR="00E61427" w:rsidRPr="0067675C" w:rsidRDefault="00E61427" w:rsidP="00E61427">
            <w:pPr>
              <w:spacing w:line="259" w:lineRule="auto"/>
              <w:rPr>
                <w:b/>
              </w:rPr>
            </w:pPr>
            <w:r>
              <w:rPr>
                <w:b/>
              </w:rPr>
              <w:lastRenderedPageBreak/>
              <w:t>Kwalifikowalność</w:t>
            </w:r>
            <w:r w:rsidRPr="0067675C">
              <w:rPr>
                <w:b/>
              </w:rPr>
              <w:t xml:space="preserve"> wydatków</w:t>
            </w:r>
            <w:r>
              <w:rPr>
                <w:b/>
              </w:rPr>
              <w:t xml:space="preserve"> w</w:t>
            </w:r>
            <w:r w:rsidRPr="0067675C">
              <w:rPr>
                <w:b/>
              </w:rPr>
              <w:t xml:space="preserve"> ramach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pPr>
            <w:r>
              <w:lastRenderedPageBreak/>
              <w:t>Wszystkie  typy wydatków przedstawione do dofinansowania  w ramach projektu są kwalifikowane.</w:t>
            </w:r>
          </w:p>
          <w:p w:rsidR="00E61427" w:rsidRDefault="00E61427" w:rsidP="00E61427">
            <w:pPr>
              <w:spacing w:line="259" w:lineRule="auto"/>
              <w:ind w:left="108"/>
            </w:pPr>
          </w:p>
          <w:p w:rsidR="00E61427" w:rsidRDefault="00E61427" w:rsidP="00E61427">
            <w:pPr>
              <w:spacing w:line="259" w:lineRule="auto"/>
            </w:pPr>
            <w:r>
              <w:rPr>
                <w:sz w:val="20"/>
              </w:rPr>
              <w:t xml:space="preserve">W ramach tego kryterium weryfikowane jest czy wydatki wskazane w projekcie wpisują się w rodzaje wydatków dopuszczalnych do </w:t>
            </w:r>
            <w:r>
              <w:rPr>
                <w:sz w:val="20"/>
              </w:rPr>
              <w:lastRenderedPageBreak/>
              <w:t>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left="59"/>
              <w:jc w:val="center"/>
            </w:pPr>
            <w:r>
              <w:lastRenderedPageBreak/>
              <w:t>Tak/Nie</w:t>
            </w:r>
          </w:p>
          <w:p w:rsidR="00E61427" w:rsidRDefault="00E61427" w:rsidP="00E61427">
            <w:pPr>
              <w:spacing w:line="259" w:lineRule="auto"/>
              <w:ind w:left="102"/>
              <w:jc w:val="center"/>
            </w:pPr>
          </w:p>
          <w:p w:rsidR="00E61427" w:rsidRDefault="00E61427" w:rsidP="00E61427">
            <w:pPr>
              <w:spacing w:line="259" w:lineRule="auto"/>
              <w:ind w:left="59"/>
              <w:jc w:val="center"/>
            </w:pPr>
            <w:r>
              <w:t>Kryterium obligatoryjne</w:t>
            </w:r>
          </w:p>
          <w:p w:rsidR="00E61427" w:rsidRDefault="00E61427" w:rsidP="00E61427">
            <w:pPr>
              <w:spacing w:line="239" w:lineRule="auto"/>
              <w:jc w:val="center"/>
            </w:pPr>
            <w:r>
              <w:t>(spełnienie jest niezbędne dla możliwości otrzymania dofinansowania).</w:t>
            </w:r>
          </w:p>
          <w:p w:rsidR="00E61427" w:rsidRDefault="00E61427" w:rsidP="00E61427">
            <w:pPr>
              <w:spacing w:line="259" w:lineRule="auto"/>
              <w:ind w:right="99"/>
              <w:jc w:val="center"/>
            </w:pPr>
            <w:r>
              <w:lastRenderedPageBreak/>
              <w:t>Niespełnienie kryterium oznacza odrzucenie wniosku</w:t>
            </w:r>
          </w:p>
          <w:p w:rsidR="00E61427" w:rsidRDefault="00E61427" w:rsidP="00E61427">
            <w:pPr>
              <w:spacing w:line="259" w:lineRule="auto"/>
              <w:ind w:right="52"/>
              <w:jc w:val="center"/>
            </w:pPr>
          </w:p>
          <w:p w:rsidR="00E61427" w:rsidRDefault="00E61427" w:rsidP="00E61427">
            <w:pPr>
              <w:spacing w:line="259" w:lineRule="auto"/>
              <w:ind w:right="98"/>
              <w:jc w:val="center"/>
            </w:pPr>
            <w:r>
              <w:rPr>
                <w:rFonts w:ascii="Calibri" w:eastAsia="Calibri" w:hAnsi="Calibri" w:cs="Calibri"/>
                <w:b/>
                <w:sz w:val="20"/>
              </w:rPr>
              <w:t>Możliwości jednorazowej korekty</w:t>
            </w:r>
          </w:p>
          <w:p w:rsidR="00E61427" w:rsidRDefault="00E61427" w:rsidP="00E61427">
            <w:pPr>
              <w:spacing w:line="259" w:lineRule="auto"/>
              <w:ind w:right="98"/>
              <w:jc w:val="center"/>
            </w:pP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197E87" w:rsidP="00197E87">
            <w:pPr>
              <w:spacing w:line="259" w:lineRule="auto"/>
              <w:jc w:val="center"/>
            </w:pPr>
            <w:r>
              <w:lastRenderedPageBreak/>
              <w:t>11</w:t>
            </w:r>
            <w:r w:rsidR="00E61427">
              <w:t>.</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Maksymalny limit dofinansowania</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right="100"/>
            </w:pPr>
          </w:p>
          <w:p w:rsidR="00E61427" w:rsidRDefault="00E61427" w:rsidP="00E61427">
            <w:pPr>
              <w:spacing w:line="239" w:lineRule="auto"/>
              <w:ind w:right="100"/>
            </w:pPr>
          </w:p>
          <w:p w:rsidR="00E61427" w:rsidRDefault="00E61427" w:rsidP="00E61427">
            <w:pPr>
              <w:spacing w:line="239" w:lineRule="auto"/>
              <w:ind w:right="100"/>
            </w:pPr>
          </w:p>
          <w:p w:rsidR="00E61427" w:rsidRDefault="00E61427" w:rsidP="00E61427">
            <w:pPr>
              <w:spacing w:line="239" w:lineRule="auto"/>
              <w:ind w:right="100"/>
            </w:pPr>
          </w:p>
          <w:p w:rsidR="00E61427" w:rsidRDefault="00E61427" w:rsidP="00E61427">
            <w:pPr>
              <w:spacing w:line="239" w:lineRule="auto"/>
              <w:ind w:right="100"/>
            </w:pPr>
            <w:r>
              <w:t>W ramach tego kryterium sprawdzane jest czy % poziomu dofinansowania projektu nie przekracza maksymalnych limitów przewidzianych w Regulaminie danego konkursu.</w:t>
            </w:r>
          </w:p>
          <w:p w:rsidR="00E61427" w:rsidRDefault="00E61427" w:rsidP="00E61427">
            <w:pPr>
              <w:spacing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52"/>
              <w:jc w:val="center"/>
            </w:pPr>
          </w:p>
          <w:p w:rsidR="00E61427" w:rsidRDefault="00E61427" w:rsidP="00E61427">
            <w:pPr>
              <w:spacing w:line="259" w:lineRule="auto"/>
              <w:ind w:right="101"/>
              <w:jc w:val="center"/>
            </w:pPr>
            <w:r>
              <w:t>Tak/Nie</w:t>
            </w:r>
          </w:p>
          <w:p w:rsidR="00E61427" w:rsidRDefault="00E61427" w:rsidP="00E61427">
            <w:pPr>
              <w:spacing w:line="259" w:lineRule="auto"/>
              <w:ind w:right="52"/>
              <w:jc w:val="center"/>
            </w:pPr>
          </w:p>
          <w:p w:rsidR="00E61427" w:rsidRDefault="00E61427" w:rsidP="00E61427">
            <w:pPr>
              <w:spacing w:line="259" w:lineRule="auto"/>
              <w:ind w:right="101"/>
              <w:jc w:val="center"/>
            </w:pPr>
            <w:r>
              <w:t>Kryterium obligatoryjne</w:t>
            </w:r>
          </w:p>
          <w:p w:rsidR="00E61427" w:rsidRDefault="00E61427" w:rsidP="00E61427">
            <w:pPr>
              <w:spacing w:line="239" w:lineRule="auto"/>
              <w:jc w:val="center"/>
            </w:pPr>
            <w:r>
              <w:t>(spełnienie jest niezbędne dla możliwości otrzymania dofinansowania).</w:t>
            </w:r>
          </w:p>
          <w:p w:rsidR="00E61427" w:rsidRDefault="00E61427" w:rsidP="00E61427">
            <w:pPr>
              <w:spacing w:line="239" w:lineRule="auto"/>
              <w:ind w:right="19"/>
              <w:jc w:val="center"/>
            </w:pPr>
            <w:r>
              <w:t>Niespełnienie kryterium oznacza odrzucenie wniosku</w:t>
            </w:r>
          </w:p>
          <w:p w:rsidR="00E61427" w:rsidRDefault="00E61427" w:rsidP="00E61427">
            <w:pPr>
              <w:spacing w:line="259" w:lineRule="auto"/>
              <w:ind w:right="52"/>
              <w:jc w:val="center"/>
            </w:pPr>
          </w:p>
          <w:p w:rsidR="00E61427" w:rsidRDefault="00E61427" w:rsidP="00E61427">
            <w:pPr>
              <w:spacing w:line="259" w:lineRule="auto"/>
              <w:ind w:right="103"/>
              <w:jc w:val="center"/>
            </w:pPr>
            <w:r>
              <w:rPr>
                <w:rFonts w:ascii="Calibri" w:eastAsia="Calibri" w:hAnsi="Calibri" w:cs="Calibri"/>
                <w:b/>
                <w:sz w:val="20"/>
              </w:rPr>
              <w:t>Możliwości jednorazowej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after="98" w:line="259" w:lineRule="auto"/>
              <w:ind w:right="52"/>
              <w:jc w:val="center"/>
            </w:pPr>
          </w:p>
          <w:p w:rsidR="00E61427" w:rsidRDefault="00E61427" w:rsidP="00E61427">
            <w:pPr>
              <w:spacing w:after="98" w:line="259" w:lineRule="auto"/>
              <w:ind w:right="52"/>
              <w:jc w:val="center"/>
            </w:pPr>
          </w:p>
          <w:p w:rsidR="00E61427" w:rsidRDefault="00E61427" w:rsidP="00E61427">
            <w:pPr>
              <w:spacing w:after="95" w:line="259" w:lineRule="auto"/>
              <w:ind w:right="52"/>
              <w:jc w:val="center"/>
            </w:pPr>
          </w:p>
          <w:p w:rsidR="00E61427" w:rsidRDefault="00197E87" w:rsidP="00E61427">
            <w:pPr>
              <w:spacing w:after="98" w:line="259" w:lineRule="auto"/>
              <w:jc w:val="center"/>
            </w:pPr>
            <w:r>
              <w:t>12</w:t>
            </w:r>
            <w:r w:rsidR="00E61427">
              <w:t>.</w:t>
            </w:r>
          </w:p>
          <w:p w:rsidR="00E61427" w:rsidRDefault="00E61427" w:rsidP="00E61427">
            <w:pPr>
              <w:spacing w:after="98" w:line="259" w:lineRule="auto"/>
              <w:ind w:right="52"/>
              <w:jc w:val="center"/>
            </w:pPr>
          </w:p>
          <w:p w:rsidR="00E61427" w:rsidRDefault="00E61427" w:rsidP="00E61427">
            <w:pPr>
              <w:spacing w:line="259" w:lineRule="auto"/>
              <w:ind w:right="5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Minimalna/maksymalna wartość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right="99"/>
            </w:pPr>
            <w:r>
              <w:t>W ramach tego kryterium sprawdzane jest czy minimalna/ maksymalna wartość projektu nie przekracza poziomu określonego w Regulaminie danego konkursu.</w:t>
            </w:r>
          </w:p>
          <w:p w:rsidR="00E61427" w:rsidRDefault="00E61427" w:rsidP="00E61427">
            <w:pPr>
              <w:spacing w:line="259" w:lineRule="auto"/>
            </w:pPr>
          </w:p>
          <w:p w:rsidR="00E61427" w:rsidRDefault="00E61427" w:rsidP="00E61427">
            <w:pPr>
              <w:spacing w:after="14" w:line="242" w:lineRule="auto"/>
            </w:pPr>
            <w:r>
              <w:rPr>
                <w:sz w:val="20"/>
              </w:rPr>
              <w:t>Kryterium nie dotyczy naborów w których nie określono w Regulaminie konkursu minimalna/maksymalna wartość projektu</w:t>
            </w: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rsidR="00E61427" w:rsidRDefault="00E61427" w:rsidP="00E61427">
            <w:pPr>
              <w:spacing w:line="259" w:lineRule="auto"/>
              <w:ind w:right="101"/>
              <w:jc w:val="center"/>
            </w:pPr>
            <w:r>
              <w:t>Tak/Nie/Nie dotyczy</w:t>
            </w:r>
          </w:p>
          <w:p w:rsidR="00E61427" w:rsidRDefault="00E61427" w:rsidP="00E61427">
            <w:pPr>
              <w:spacing w:line="259" w:lineRule="auto"/>
              <w:ind w:right="52"/>
              <w:jc w:val="center"/>
            </w:pPr>
          </w:p>
          <w:p w:rsidR="00E61427" w:rsidRDefault="00E61427" w:rsidP="00E61427">
            <w:pPr>
              <w:spacing w:line="259" w:lineRule="auto"/>
              <w:ind w:right="105"/>
              <w:jc w:val="center"/>
            </w:pPr>
            <w:r>
              <w:rPr>
                <w:sz w:val="20"/>
              </w:rPr>
              <w:t>Kryterium obligatoryjne</w:t>
            </w:r>
          </w:p>
          <w:p w:rsidR="00E61427" w:rsidRDefault="00E61427" w:rsidP="00E61427">
            <w:pPr>
              <w:spacing w:after="1" w:line="241" w:lineRule="auto"/>
              <w:ind w:left="120" w:right="223"/>
              <w:jc w:val="center"/>
            </w:pPr>
            <w:r>
              <w:rPr>
                <w:sz w:val="20"/>
              </w:rPr>
              <w:t>(spełnienie jest niezbędne dla możliwości otrzymania dofinansowania). Niespełnienie kryterium oznacza odrzucenie wniosku</w:t>
            </w:r>
          </w:p>
          <w:p w:rsidR="00E61427" w:rsidRDefault="00E61427" w:rsidP="00E61427">
            <w:pPr>
              <w:spacing w:line="259" w:lineRule="auto"/>
              <w:ind w:right="57"/>
              <w:jc w:val="center"/>
            </w:pPr>
          </w:p>
          <w:p w:rsidR="00E61427" w:rsidRDefault="00E61427" w:rsidP="00E61427">
            <w:pPr>
              <w:spacing w:line="259" w:lineRule="auto"/>
              <w:ind w:right="103"/>
              <w:jc w:val="center"/>
            </w:pPr>
            <w:r>
              <w:rPr>
                <w:rFonts w:ascii="Calibri" w:eastAsia="Calibri" w:hAnsi="Calibri" w:cs="Calibri"/>
                <w:b/>
                <w:sz w:val="20"/>
              </w:rPr>
              <w:t>Możliwości jednorazowej korekty</w:t>
            </w:r>
          </w:p>
          <w:p w:rsidR="00E61427" w:rsidRDefault="00E61427" w:rsidP="00E61427">
            <w:pPr>
              <w:spacing w:line="259" w:lineRule="auto"/>
              <w:ind w:right="52"/>
              <w:jc w:val="center"/>
            </w:pP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after="98" w:line="259" w:lineRule="auto"/>
              <w:ind w:right="52"/>
              <w:jc w:val="center"/>
            </w:pPr>
          </w:p>
          <w:p w:rsidR="00E61427" w:rsidRDefault="00E61427" w:rsidP="00E61427">
            <w:pPr>
              <w:spacing w:after="98" w:line="259" w:lineRule="auto"/>
              <w:ind w:right="52"/>
              <w:jc w:val="center"/>
            </w:pPr>
          </w:p>
          <w:p w:rsidR="00E61427" w:rsidRDefault="00197E87" w:rsidP="00197E87">
            <w:pPr>
              <w:spacing w:line="259" w:lineRule="auto"/>
              <w:ind w:right="100"/>
              <w:jc w:val="center"/>
            </w:pPr>
            <w:r>
              <w:t>13</w:t>
            </w:r>
            <w:r w:rsidR="00E61427">
              <w:t>.</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Ocena występowania pomocy publicznej/pomoc de minimis</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snapToGrid w:val="0"/>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w:t>
            </w:r>
            <w:r>
              <w:rPr>
                <w:rFonts w:eastAsia="Times New Roman" w:cs="Arial"/>
                <w:kern w:val="1"/>
              </w:rPr>
              <w:t>znej/</w:t>
            </w:r>
            <w:r w:rsidRPr="00DB4FBC">
              <w:rPr>
                <w:rFonts w:eastAsia="Times New Roman" w:cs="Arial"/>
                <w:kern w:val="1"/>
              </w:rPr>
              <w:t>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E61427" w:rsidRDefault="00E61427" w:rsidP="00E61427">
            <w:pPr>
              <w:snapToGrid w:val="0"/>
              <w:rPr>
                <w:rFonts w:eastAsia="Times New Roman" w:cs="Arial"/>
                <w:kern w:val="1"/>
              </w:rPr>
            </w:pPr>
          </w:p>
          <w:p w:rsidR="00E61427" w:rsidRPr="00ED1399" w:rsidRDefault="00E61427" w:rsidP="00E61427">
            <w:pPr>
              <w:snapToGrid w:val="0"/>
              <w:rPr>
                <w:rFonts w:eastAsia="Times New Roman" w:cs="Arial"/>
                <w:kern w:val="1"/>
              </w:rPr>
            </w:pPr>
            <w:r w:rsidRPr="00ED1399">
              <w:rPr>
                <w:rFonts w:eastAsia="Times New Roman" w:cs="Arial"/>
                <w:kern w:val="1"/>
              </w:rPr>
              <w:t>Kryterium niespełnione jeśli:</w:t>
            </w:r>
          </w:p>
          <w:p w:rsidR="00E61427" w:rsidRPr="00ED1399" w:rsidRDefault="00E61427" w:rsidP="00E61427">
            <w:pPr>
              <w:snapToGrid w:val="0"/>
              <w:rPr>
                <w:rFonts w:eastAsia="Times New Roman" w:cs="Arial"/>
                <w:kern w:val="1"/>
              </w:rPr>
            </w:pPr>
          </w:p>
          <w:p w:rsidR="00E61427" w:rsidRPr="00ED1399" w:rsidRDefault="00E61427" w:rsidP="00E61427">
            <w:pPr>
              <w:snapToGrid w:val="0"/>
              <w:rPr>
                <w:rFonts w:eastAsia="Times New Roman" w:cs="Arial"/>
                <w:kern w:val="1"/>
              </w:rPr>
            </w:pPr>
            <w:r w:rsidRPr="00ED1399">
              <w:rPr>
                <w:rFonts w:eastAsia="Times New Roman" w:cs="Arial"/>
                <w:kern w:val="1"/>
              </w:rPr>
              <w:lastRenderedPageBreak/>
              <w:t xml:space="preserve">- Wnioskodawca nieprawidłowo zakwalifikował projekt pod kątem </w:t>
            </w:r>
            <w:r>
              <w:rPr>
                <w:rFonts w:eastAsia="Times New Roman" w:cs="Arial"/>
                <w:kern w:val="1"/>
              </w:rPr>
              <w:t>występowania pomocy publicznej/</w:t>
            </w:r>
            <w:r w:rsidRPr="00ED1399">
              <w:rPr>
                <w:rFonts w:eastAsia="Times New Roman" w:cs="Arial"/>
                <w:kern w:val="1"/>
              </w:rPr>
              <w:t>de minimis</w:t>
            </w:r>
          </w:p>
          <w:p w:rsidR="00E61427" w:rsidRPr="00ED1399" w:rsidRDefault="00E61427" w:rsidP="00E61427">
            <w:pPr>
              <w:snapToGrid w:val="0"/>
              <w:rPr>
                <w:rFonts w:eastAsia="Times New Roman" w:cs="Arial"/>
                <w:kern w:val="1"/>
              </w:rPr>
            </w:pPr>
          </w:p>
          <w:p w:rsidR="00E61427" w:rsidRPr="00ED1399" w:rsidRDefault="00E61427" w:rsidP="00E61427">
            <w:pPr>
              <w:snapToGrid w:val="0"/>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bliczna/pomoc de minimis, a w R</w:t>
            </w:r>
            <w:r w:rsidRPr="00ED1399">
              <w:rPr>
                <w:rFonts w:eastAsia="Times New Roman" w:cs="Arial"/>
                <w:kern w:val="1"/>
              </w:rPr>
              <w:t>egulaminie konkursu wskazano, że nie przewiduje się udzielania dofinansowa</w:t>
            </w:r>
            <w:r>
              <w:rPr>
                <w:rFonts w:eastAsia="Times New Roman" w:cs="Arial"/>
                <w:kern w:val="1"/>
              </w:rPr>
              <w:t>nia w formie pomocy publicznej/</w:t>
            </w:r>
            <w:r w:rsidRPr="00ED1399">
              <w:rPr>
                <w:rFonts w:eastAsia="Times New Roman" w:cs="Arial"/>
                <w:kern w:val="1"/>
              </w:rPr>
              <w:t>pomocy de minimis,</w:t>
            </w:r>
          </w:p>
          <w:p w:rsidR="00E61427" w:rsidRPr="00ED1399" w:rsidRDefault="00E61427" w:rsidP="00E61427">
            <w:pPr>
              <w:snapToGrid w:val="0"/>
              <w:rPr>
                <w:rFonts w:eastAsia="Times New Roman" w:cs="Arial"/>
                <w:kern w:val="1"/>
              </w:rPr>
            </w:pPr>
          </w:p>
          <w:p w:rsidR="00E61427" w:rsidRPr="00DB4FBC" w:rsidRDefault="00E61427" w:rsidP="00E61427">
            <w:pPr>
              <w:snapToGrid w:val="0"/>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E61427" w:rsidRDefault="00E61427" w:rsidP="00E61427">
            <w:pPr>
              <w:tabs>
                <w:tab w:val="center" w:pos="423"/>
                <w:tab w:val="center" w:pos="1638"/>
                <w:tab w:val="center" w:pos="2676"/>
                <w:tab w:val="center" w:pos="4044"/>
                <w:tab w:val="center" w:pos="5530"/>
              </w:tabs>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E61427" w:rsidRPr="00DB4FBC" w:rsidRDefault="00E61427" w:rsidP="00E61427">
            <w:pPr>
              <w:autoSpaceDE w:val="0"/>
              <w:autoSpaceDN w:val="0"/>
              <w:adjustRightInd w:val="0"/>
              <w:jc w:val="center"/>
              <w:rPr>
                <w:rFonts w:eastAsia="Times New Roman" w:cs="Arial"/>
                <w:kern w:val="1"/>
              </w:rPr>
            </w:pPr>
          </w:p>
          <w:p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Kryterium obligatoryjne</w:t>
            </w:r>
          </w:p>
          <w:p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(spełnienie jest niezbędne dla możliwości otrzymania dofinansowania).</w:t>
            </w:r>
          </w:p>
          <w:p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Niespełnienie kryterium oznacza odrzucenie wniosku</w:t>
            </w:r>
          </w:p>
          <w:p w:rsidR="00E61427" w:rsidRPr="007119A8" w:rsidRDefault="00E61427" w:rsidP="00E61427">
            <w:pPr>
              <w:autoSpaceDE w:val="0"/>
              <w:autoSpaceDN w:val="0"/>
              <w:adjustRightInd w:val="0"/>
              <w:jc w:val="center"/>
              <w:rPr>
                <w:rFonts w:cs="Arial"/>
                <w:color w:val="000000" w:themeColor="text1"/>
                <w:sz w:val="20"/>
                <w:szCs w:val="20"/>
              </w:rPr>
            </w:pPr>
          </w:p>
          <w:p w:rsidR="00E61427" w:rsidRPr="007119A8" w:rsidRDefault="00E61427" w:rsidP="00E61427">
            <w:pPr>
              <w:autoSpaceDE w:val="0"/>
              <w:autoSpaceDN w:val="0"/>
              <w:jc w:val="center"/>
              <w:rPr>
                <w:b/>
                <w:bCs/>
                <w:color w:val="000000" w:themeColor="text1"/>
                <w:sz w:val="20"/>
                <w:szCs w:val="20"/>
              </w:rPr>
            </w:pPr>
            <w:r w:rsidRPr="007119A8">
              <w:rPr>
                <w:rFonts w:cs="Arial"/>
                <w:b/>
                <w:color w:val="000000" w:themeColor="text1"/>
                <w:sz w:val="20"/>
                <w:szCs w:val="20"/>
              </w:rPr>
              <w:lastRenderedPageBreak/>
              <w:t>Możliwości jednorazowej korekty</w:t>
            </w:r>
            <w:r w:rsidRPr="007119A8">
              <w:rPr>
                <w:b/>
                <w:bCs/>
                <w:color w:val="000000" w:themeColor="text1"/>
                <w:sz w:val="20"/>
                <w:szCs w:val="20"/>
              </w:rPr>
              <w:t xml:space="preserve"> w zakresie prawidłowości zakwalifikowania projektu pod kątem występowania pomocy publicznej/ pomocy de minimis  oraz zgodności projektu z Regulaminem konkursu</w:t>
            </w:r>
          </w:p>
          <w:p w:rsidR="00E61427" w:rsidRPr="007119A8" w:rsidRDefault="00E61427" w:rsidP="00E61427">
            <w:pPr>
              <w:autoSpaceDE w:val="0"/>
              <w:autoSpaceDN w:val="0"/>
              <w:adjustRightInd w:val="0"/>
              <w:jc w:val="center"/>
              <w:rPr>
                <w:rFonts w:cs="Arial"/>
                <w:b/>
                <w:color w:val="000000" w:themeColor="text1"/>
                <w:sz w:val="20"/>
                <w:szCs w:val="20"/>
              </w:rPr>
            </w:pPr>
          </w:p>
          <w:p w:rsidR="00E61427" w:rsidRPr="007119A8" w:rsidRDefault="00E61427" w:rsidP="00E61427">
            <w:pPr>
              <w:autoSpaceDE w:val="0"/>
              <w:autoSpaceDN w:val="0"/>
              <w:jc w:val="center"/>
              <w:rPr>
                <w:b/>
                <w:bCs/>
                <w:color w:val="000000" w:themeColor="text1"/>
                <w:sz w:val="20"/>
                <w:szCs w:val="20"/>
              </w:rPr>
            </w:pPr>
            <w:r w:rsidRPr="007119A8">
              <w:rPr>
                <w:b/>
                <w:bCs/>
                <w:color w:val="000000" w:themeColor="text1"/>
                <w:sz w:val="20"/>
                <w:szCs w:val="20"/>
              </w:rPr>
              <w:t>Brak możliwości korekty w zakresie weryfikowania czy projekt nie rozpoczął się przed złożeniem wniosku</w:t>
            </w:r>
          </w:p>
          <w:p w:rsidR="00E61427" w:rsidRDefault="00E61427" w:rsidP="00E61427">
            <w:pPr>
              <w:spacing w:line="259" w:lineRule="auto"/>
              <w:ind w:right="57"/>
              <w:jc w:val="center"/>
            </w:pPr>
            <w:r w:rsidRPr="007119A8">
              <w:rPr>
                <w:b/>
                <w:bCs/>
                <w:color w:val="000000" w:themeColor="text1"/>
                <w:sz w:val="20"/>
                <w:szCs w:val="20"/>
              </w:rPr>
              <w:t>o dofinansowanie</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197E87" w:rsidP="00E61427">
            <w:pPr>
              <w:spacing w:after="120"/>
              <w:jc w:val="center"/>
              <w:rPr>
                <w:rFonts w:eastAsia="Times New Roman" w:cs="Arial"/>
                <w:kern w:val="1"/>
              </w:rPr>
            </w:pPr>
            <w:r w:rsidRPr="00DB4FBC">
              <w:rPr>
                <w:rFonts w:eastAsia="Times New Roman" w:cs="Arial"/>
                <w:kern w:val="1"/>
              </w:rPr>
              <w:t>1</w:t>
            </w:r>
            <w:r>
              <w:rPr>
                <w:rFonts w:eastAsia="Times New Roman" w:cs="Arial"/>
                <w:kern w:val="1"/>
              </w:rPr>
              <w:t>4</w:t>
            </w:r>
            <w:r w:rsidR="00E61427" w:rsidRPr="00DB4FBC">
              <w:rPr>
                <w:rFonts w:eastAsia="Times New Roman" w:cs="Arial"/>
                <w:kern w:val="1"/>
              </w:rPr>
              <w:t>.</w:t>
            </w: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p w:rsidR="00E61427" w:rsidRPr="00DB4FBC" w:rsidRDefault="00E61427" w:rsidP="00E61427">
            <w:pPr>
              <w:spacing w:after="120"/>
              <w:jc w:val="center"/>
              <w:rPr>
                <w:rFonts w:eastAsia="Times New Roman" w:cs="Arial"/>
                <w:kern w:val="1"/>
              </w:rPr>
            </w:pP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snapToGrid w:val="0"/>
              <w:rPr>
                <w:rFonts w:eastAsia="Times New Roman" w:cs="Arial"/>
                <w:kern w:val="1"/>
              </w:rPr>
            </w:pPr>
          </w:p>
          <w:p w:rsidR="00E61427" w:rsidRPr="00DB4FBC" w:rsidRDefault="00E61427" w:rsidP="00E61427">
            <w:pPr>
              <w:snapToGrid w:val="0"/>
              <w:rPr>
                <w:rFonts w:eastAsia="Times New Roman" w:cs="Arial"/>
                <w:kern w:val="1"/>
              </w:rPr>
            </w:pPr>
          </w:p>
          <w:p w:rsidR="00E61427" w:rsidRPr="00DB4FBC" w:rsidRDefault="00E61427" w:rsidP="00E61427">
            <w:pPr>
              <w:snapToGrid w:val="0"/>
              <w:rPr>
                <w:rFonts w:eastAsia="Times New Roman" w:cs="Arial"/>
                <w:kern w:val="1"/>
              </w:rPr>
            </w:pPr>
          </w:p>
          <w:p w:rsidR="00E61427" w:rsidRPr="0067675C" w:rsidRDefault="00E61427" w:rsidP="00E61427">
            <w:pPr>
              <w:snapToGrid w:val="0"/>
              <w:rPr>
                <w:rFonts w:eastAsia="Times New Roman" w:cs="Arial"/>
                <w:b/>
                <w:kern w:val="1"/>
              </w:rPr>
            </w:pPr>
            <w:r w:rsidRPr="0067675C">
              <w:rPr>
                <w:rFonts w:eastAsia="Times New Roman" w:cs="Arial"/>
                <w:b/>
                <w:kern w:val="1"/>
              </w:rPr>
              <w:t>Dochód generowany przez projekt</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snapToGrid w:val="0"/>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E61427" w:rsidRPr="00DB4FBC" w:rsidRDefault="00E61427" w:rsidP="00E61427">
            <w:pPr>
              <w:snapToGrid w:val="0"/>
              <w:rPr>
                <w:rFonts w:eastAsia="Times New Roman" w:cs="Arial"/>
                <w:kern w:val="1"/>
              </w:rPr>
            </w:pPr>
          </w:p>
          <w:p w:rsidR="00E61427" w:rsidRPr="00DB4FBC" w:rsidRDefault="00E61427" w:rsidP="00E61427">
            <w:pPr>
              <w:snapToGrid w:val="0"/>
              <w:rPr>
                <w:rFonts w:eastAsia="Times New Roman" w:cs="Tahoma"/>
                <w:sz w:val="16"/>
                <w:szCs w:val="16"/>
              </w:rPr>
            </w:pPr>
            <w:r w:rsidRPr="00DB4FBC">
              <w:rPr>
                <w:rFonts w:eastAsia="Times New Roman" w:cs="Tahoma"/>
                <w:sz w:val="16"/>
                <w:szCs w:val="16"/>
              </w:rPr>
              <w:t>W ramach kryterium sprawdzane jest:</w:t>
            </w:r>
          </w:p>
          <w:p w:rsidR="00E61427" w:rsidRPr="00DB4FBC" w:rsidRDefault="00E61427" w:rsidP="00E61427">
            <w:pPr>
              <w:snapToGrid w:val="0"/>
              <w:rPr>
                <w:rFonts w:eastAsia="Times New Roman" w:cs="Tahoma"/>
                <w:sz w:val="16"/>
                <w:szCs w:val="16"/>
              </w:rPr>
            </w:pPr>
          </w:p>
          <w:p w:rsidR="00E61427" w:rsidRPr="00DB4FBC" w:rsidRDefault="00E61427" w:rsidP="00E61427">
            <w:pPr>
              <w:snapToGrid w:val="0"/>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3"/>
            </w:r>
          </w:p>
          <w:p w:rsidR="00E61427" w:rsidRPr="00DB4FBC" w:rsidRDefault="00E61427" w:rsidP="00E61427">
            <w:pPr>
              <w:snapToGrid w:val="0"/>
              <w:rPr>
                <w:rFonts w:eastAsia="Times New Roman" w:cs="Tahoma"/>
                <w:sz w:val="16"/>
                <w:szCs w:val="16"/>
              </w:rPr>
            </w:pPr>
            <w:r w:rsidRPr="00DB4FBC">
              <w:rPr>
                <w:rFonts w:eastAsia="Times New Roman" w:cs="Tahoma"/>
                <w:sz w:val="16"/>
                <w:szCs w:val="16"/>
              </w:rPr>
              <w:t>2. Czy wybór opcji w polu „Projekt generujący dochód” jest prawidłowy, tj:</w:t>
            </w:r>
          </w:p>
          <w:p w:rsidR="00E61427" w:rsidRPr="00DB4FBC" w:rsidRDefault="00E61427" w:rsidP="00E61427">
            <w:pPr>
              <w:snapToGrid w:val="0"/>
              <w:rPr>
                <w:rFonts w:eastAsia="Times New Roman" w:cs="Tahoma"/>
                <w:sz w:val="16"/>
                <w:szCs w:val="16"/>
              </w:rPr>
            </w:pPr>
          </w:p>
          <w:p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czy właściwie zaznaczono „Tak”</w:t>
            </w:r>
          </w:p>
          <w:p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4"/>
            </w:r>
          </w:p>
          <w:p w:rsidR="00E61427" w:rsidRPr="00DB4FBC" w:rsidRDefault="00E61427" w:rsidP="00E61427">
            <w:pPr>
              <w:snapToGrid w:val="0"/>
              <w:rPr>
                <w:rFonts w:eastAsia="Times New Roman" w:cs="Tahoma"/>
                <w:sz w:val="16"/>
                <w:szCs w:val="16"/>
              </w:rPr>
            </w:pPr>
          </w:p>
          <w:p w:rsidR="00E61427" w:rsidRPr="00DB4FBC" w:rsidRDefault="00E61427" w:rsidP="00E61427">
            <w:pPr>
              <w:snapToGrid w:val="0"/>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E61427" w:rsidRPr="00DB4FBC" w:rsidRDefault="00E61427" w:rsidP="00E61427">
            <w:pPr>
              <w:snapToGrid w:val="0"/>
              <w:rPr>
                <w:rFonts w:eastAsia="Times New Roman" w:cs="Tahoma"/>
                <w:sz w:val="16"/>
                <w:szCs w:val="16"/>
              </w:rPr>
            </w:pPr>
          </w:p>
          <w:p w:rsidR="00E61427" w:rsidRPr="00DB4FBC" w:rsidRDefault="00E61427" w:rsidP="00E61427">
            <w:pPr>
              <w:snapToGrid w:val="0"/>
              <w:rPr>
                <w:rFonts w:eastAsia="Times New Roman" w:cs="Tahoma"/>
                <w:sz w:val="16"/>
                <w:szCs w:val="16"/>
              </w:rPr>
            </w:pPr>
          </w:p>
        </w:tc>
        <w:tc>
          <w:tcPr>
            <w:tcW w:w="4040" w:type="dxa"/>
            <w:tcBorders>
              <w:top w:val="single" w:sz="4" w:space="0" w:color="000000"/>
              <w:left w:val="single" w:sz="4" w:space="0" w:color="000000"/>
              <w:bottom w:val="single" w:sz="4" w:space="0" w:color="000000"/>
              <w:right w:val="single" w:sz="4" w:space="0" w:color="000000"/>
            </w:tcBorders>
            <w:vAlign w:val="center"/>
          </w:tcPr>
          <w:p w:rsidR="00E61427" w:rsidRPr="00DB4FBC" w:rsidRDefault="00E61427" w:rsidP="00E61427">
            <w:pPr>
              <w:snapToGrid w:val="0"/>
              <w:jc w:val="center"/>
              <w:rPr>
                <w:rFonts w:eastAsia="Times New Roman" w:cs="Arial"/>
                <w:kern w:val="1"/>
              </w:rPr>
            </w:pPr>
            <w:r w:rsidRPr="00DB4FBC">
              <w:rPr>
                <w:rFonts w:eastAsia="Times New Roman" w:cs="Arial"/>
                <w:kern w:val="1"/>
              </w:rPr>
              <w:lastRenderedPageBreak/>
              <w:t>Tak/Nie</w:t>
            </w:r>
          </w:p>
          <w:p w:rsidR="00E61427" w:rsidRPr="00DB4FBC" w:rsidRDefault="00E61427" w:rsidP="00E61427">
            <w:pPr>
              <w:snapToGrid w:val="0"/>
              <w:jc w:val="center"/>
              <w:rPr>
                <w:rFonts w:eastAsia="Times New Roman" w:cs="Arial"/>
                <w:kern w:val="1"/>
              </w:rPr>
            </w:pPr>
          </w:p>
          <w:p w:rsidR="00E61427" w:rsidRPr="00DB4FBC" w:rsidRDefault="00E61427" w:rsidP="00E61427">
            <w:pPr>
              <w:snapToGrid w:val="0"/>
              <w:jc w:val="center"/>
              <w:rPr>
                <w:rFonts w:eastAsia="Times New Roman" w:cs="Arial"/>
                <w:kern w:val="1"/>
              </w:rPr>
            </w:pPr>
            <w:r w:rsidRPr="00DB4FBC">
              <w:rPr>
                <w:rFonts w:eastAsia="Times New Roman" w:cs="Arial"/>
                <w:kern w:val="1"/>
              </w:rPr>
              <w:t>Kryterium obligatoryjne</w:t>
            </w:r>
          </w:p>
          <w:p w:rsidR="00E61427" w:rsidRPr="00DB4FBC" w:rsidRDefault="00E61427" w:rsidP="00E61427">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E61427" w:rsidRPr="00DB4FBC" w:rsidRDefault="00E61427" w:rsidP="00E61427">
            <w:pPr>
              <w:snapToGrid w:val="0"/>
              <w:jc w:val="center"/>
              <w:rPr>
                <w:rFonts w:eastAsia="Times New Roman" w:cs="Arial"/>
                <w:kern w:val="1"/>
              </w:rPr>
            </w:pPr>
            <w:r w:rsidRPr="00DB4FBC">
              <w:rPr>
                <w:rFonts w:eastAsia="Times New Roman" w:cs="Arial"/>
                <w:kern w:val="1"/>
              </w:rPr>
              <w:t>Niespełnienie kryterium oznacza odrzucenie wniosku</w:t>
            </w:r>
          </w:p>
          <w:p w:rsidR="00E61427" w:rsidRPr="00DB4FBC" w:rsidRDefault="00E61427" w:rsidP="00E61427">
            <w:pPr>
              <w:snapToGrid w:val="0"/>
              <w:jc w:val="center"/>
              <w:rPr>
                <w:rFonts w:eastAsia="Times New Roman" w:cs="Arial"/>
                <w:kern w:val="1"/>
              </w:rPr>
            </w:pPr>
          </w:p>
          <w:p w:rsidR="00E61427" w:rsidRPr="00DB4FBC" w:rsidRDefault="00E61427" w:rsidP="00E61427">
            <w:pPr>
              <w:autoSpaceDE w:val="0"/>
              <w:autoSpaceDN w:val="0"/>
              <w:adjustRightInd w:val="0"/>
              <w:jc w:val="center"/>
              <w:rPr>
                <w:rFonts w:cs="Arial"/>
                <w:b/>
                <w:sz w:val="20"/>
                <w:szCs w:val="20"/>
              </w:rPr>
            </w:pPr>
            <w:r w:rsidRPr="00DB4FBC">
              <w:rPr>
                <w:rFonts w:cs="Arial"/>
                <w:b/>
                <w:sz w:val="20"/>
                <w:szCs w:val="20"/>
              </w:rPr>
              <w:t>Możliwości jednorazowej korekty</w:t>
            </w:r>
          </w:p>
          <w:p w:rsidR="00E61427" w:rsidRPr="00DB4FBC" w:rsidRDefault="00E61427" w:rsidP="00E61427">
            <w:pPr>
              <w:snapToGrid w:val="0"/>
              <w:jc w:val="center"/>
              <w:rPr>
                <w:rFonts w:eastAsia="Times New Roman" w:cs="Arial"/>
                <w:kern w:val="1"/>
              </w:rPr>
            </w:pP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after="95" w:line="259" w:lineRule="auto"/>
              <w:jc w:val="center"/>
            </w:pPr>
          </w:p>
          <w:p w:rsidR="00E61427" w:rsidRDefault="00E61427" w:rsidP="00E61427">
            <w:pPr>
              <w:spacing w:after="98" w:line="259" w:lineRule="auto"/>
              <w:jc w:val="center"/>
            </w:pPr>
          </w:p>
          <w:p w:rsidR="00E61427" w:rsidRDefault="00197E87" w:rsidP="00E61427">
            <w:pPr>
              <w:spacing w:after="98" w:line="259" w:lineRule="auto"/>
              <w:jc w:val="center"/>
            </w:pPr>
            <w:r>
              <w:t>15</w:t>
            </w:r>
            <w:r w:rsidR="00E61427">
              <w:t>.</w:t>
            </w:r>
          </w:p>
          <w:p w:rsidR="00E61427" w:rsidRDefault="00E61427" w:rsidP="00E61427">
            <w:pPr>
              <w:spacing w:after="98" w:line="259" w:lineRule="auto"/>
              <w:ind w:right="2"/>
              <w:jc w:val="center"/>
            </w:pPr>
          </w:p>
          <w:p w:rsidR="00E61427" w:rsidRDefault="00E61427" w:rsidP="00E61427">
            <w:pPr>
              <w:spacing w:line="259" w:lineRule="auto"/>
              <w:ind w:right="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Okres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pPr>
          </w:p>
          <w:p w:rsidR="00843BF5" w:rsidRDefault="00843BF5" w:rsidP="00E61427">
            <w:pPr>
              <w:spacing w:line="259" w:lineRule="auto"/>
            </w:pPr>
          </w:p>
          <w:p w:rsidR="00E61427" w:rsidRDefault="00E61427" w:rsidP="00E61427">
            <w:pPr>
              <w:spacing w:line="239" w:lineRule="auto"/>
            </w:pPr>
            <w:r>
              <w:t>W ramach tego kryterium sprawdzane jest czy okres realizacji projektu jest zgodny z podanym w Regulaminie danego konkursu.</w:t>
            </w:r>
          </w:p>
          <w:p w:rsidR="00E61427" w:rsidRDefault="00E61427" w:rsidP="00E61427">
            <w:pPr>
              <w:spacing w:line="259" w:lineRule="auto"/>
            </w:pPr>
          </w:p>
          <w:p w:rsidR="00E61427" w:rsidRDefault="00E61427" w:rsidP="00E61427">
            <w:pPr>
              <w:spacing w:after="38"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50"/>
              <w:jc w:val="center"/>
            </w:pPr>
            <w:r>
              <w:t>Tak/Nie</w:t>
            </w:r>
          </w:p>
          <w:p w:rsidR="00E61427" w:rsidRDefault="00E61427" w:rsidP="00E61427">
            <w:pPr>
              <w:spacing w:line="259" w:lineRule="auto"/>
              <w:ind w:right="2"/>
              <w:jc w:val="center"/>
            </w:pPr>
          </w:p>
          <w:p w:rsidR="00E61427" w:rsidRDefault="00E61427" w:rsidP="00E61427">
            <w:pPr>
              <w:spacing w:line="259" w:lineRule="auto"/>
              <w:ind w:right="50"/>
              <w:jc w:val="center"/>
            </w:pPr>
            <w:r>
              <w:t>Kryterium obligatoryjne</w:t>
            </w:r>
          </w:p>
          <w:p w:rsidR="00E61427" w:rsidRDefault="00E61427" w:rsidP="00E61427">
            <w:pPr>
              <w:spacing w:line="239" w:lineRule="auto"/>
              <w:jc w:val="center"/>
            </w:pPr>
            <w:r>
              <w:t>(spełnienie jest niezbędne dla możliwości otrzymania dofinansowania).</w:t>
            </w:r>
          </w:p>
          <w:p w:rsidR="00E61427" w:rsidRDefault="00E61427" w:rsidP="00E61427">
            <w:pPr>
              <w:spacing w:line="239" w:lineRule="auto"/>
              <w:jc w:val="center"/>
            </w:pPr>
            <w:r>
              <w:t>Niespełnienie kryterium oznacza odrzucenie wniosku</w:t>
            </w:r>
          </w:p>
          <w:p w:rsidR="00E61427" w:rsidRDefault="00E61427" w:rsidP="00E61427">
            <w:pPr>
              <w:spacing w:line="259" w:lineRule="auto"/>
              <w:ind w:right="2"/>
              <w:jc w:val="center"/>
            </w:pPr>
          </w:p>
          <w:p w:rsidR="00E61427" w:rsidRDefault="00E61427" w:rsidP="00E61427">
            <w:pPr>
              <w:spacing w:line="259" w:lineRule="auto"/>
              <w:ind w:right="53"/>
              <w:jc w:val="center"/>
            </w:pPr>
            <w:r>
              <w:rPr>
                <w:rFonts w:ascii="Calibri" w:eastAsia="Calibri" w:hAnsi="Calibri" w:cs="Calibri"/>
                <w:b/>
                <w:sz w:val="20"/>
              </w:rPr>
              <w:t>Możliwości jednorazowej korekty</w:t>
            </w:r>
          </w:p>
        </w:tc>
      </w:tr>
      <w:tr w:rsidR="00E6142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after="98" w:line="259" w:lineRule="auto"/>
              <w:ind w:right="2"/>
              <w:jc w:val="center"/>
            </w:pPr>
          </w:p>
          <w:p w:rsidR="00E61427" w:rsidRDefault="00E61427" w:rsidP="00E61427">
            <w:pPr>
              <w:spacing w:after="95" w:line="259" w:lineRule="auto"/>
              <w:jc w:val="center"/>
            </w:pPr>
          </w:p>
          <w:p w:rsidR="00E61427" w:rsidRDefault="00E61427" w:rsidP="00E61427">
            <w:pPr>
              <w:spacing w:after="98" w:line="259" w:lineRule="auto"/>
              <w:jc w:val="center"/>
            </w:pPr>
          </w:p>
          <w:p w:rsidR="00E61427" w:rsidRDefault="00197E87" w:rsidP="00E61427">
            <w:pPr>
              <w:spacing w:line="259" w:lineRule="auto"/>
              <w:jc w:val="center"/>
            </w:pPr>
            <w:r>
              <w:t>16</w:t>
            </w:r>
            <w:r w:rsidR="00A41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E61427" w:rsidRPr="0067675C" w:rsidRDefault="00E61427" w:rsidP="00E61427">
            <w:pPr>
              <w:spacing w:line="259" w:lineRule="auto"/>
              <w:rPr>
                <w:b/>
              </w:rPr>
            </w:pPr>
            <w:r w:rsidRPr="0067675C">
              <w:rPr>
                <w:b/>
              </w:rPr>
              <w:t>Miejsce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39" w:lineRule="auto"/>
              <w:ind w:right="49"/>
            </w:pPr>
            <w:r>
              <w:t>W ramach tego kryterium będzie weryfikowane czy miejsce realizacji projektu jest zgodne z podanym w Regulaminie danego konkursu.</w:t>
            </w:r>
          </w:p>
          <w:p w:rsidR="00E61427" w:rsidRDefault="00E61427" w:rsidP="00E61427">
            <w:pPr>
              <w:spacing w:line="259" w:lineRule="auto"/>
            </w:pPr>
          </w:p>
          <w:p w:rsidR="00E61427" w:rsidRDefault="00E61427" w:rsidP="00E61427">
            <w:pPr>
              <w:spacing w:after="38" w:line="259" w:lineRule="auto"/>
            </w:pPr>
          </w:p>
          <w:p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rsidR="00E61427" w:rsidRDefault="00E61427" w:rsidP="00E61427">
            <w:pPr>
              <w:spacing w:line="259" w:lineRule="auto"/>
              <w:ind w:right="51"/>
              <w:jc w:val="center"/>
            </w:pPr>
            <w:r>
              <w:t>Tak/Nie/Nie dotyczy</w:t>
            </w:r>
          </w:p>
          <w:p w:rsidR="00E61427" w:rsidRDefault="00E61427" w:rsidP="00E61427">
            <w:pPr>
              <w:spacing w:line="259" w:lineRule="auto"/>
              <w:jc w:val="center"/>
            </w:pPr>
          </w:p>
          <w:p w:rsidR="00E61427" w:rsidRDefault="00E61427" w:rsidP="00E61427">
            <w:pPr>
              <w:spacing w:line="259" w:lineRule="auto"/>
              <w:ind w:right="50"/>
              <w:jc w:val="center"/>
            </w:pPr>
            <w:r>
              <w:t>Kryterium obligatoryjne</w:t>
            </w:r>
          </w:p>
          <w:p w:rsidR="00E61427" w:rsidRDefault="00E61427" w:rsidP="00E61427">
            <w:pPr>
              <w:spacing w:line="239" w:lineRule="auto"/>
              <w:jc w:val="center"/>
            </w:pPr>
            <w:r>
              <w:t>(spełnienie jest niezbędne dla możliwości otrzymania dofinansowania).</w:t>
            </w:r>
          </w:p>
          <w:p w:rsidR="00E61427" w:rsidRDefault="00E61427" w:rsidP="00E61427">
            <w:pPr>
              <w:spacing w:line="239" w:lineRule="auto"/>
              <w:jc w:val="center"/>
            </w:pPr>
            <w:r>
              <w:t>Niespełnienie kryterium oznacza odrzucenie wniosku</w:t>
            </w:r>
          </w:p>
          <w:p w:rsidR="00E61427" w:rsidRDefault="00E61427" w:rsidP="00E61427">
            <w:pPr>
              <w:spacing w:line="259" w:lineRule="auto"/>
              <w:ind w:right="52"/>
              <w:jc w:val="center"/>
            </w:pPr>
            <w:r>
              <w:rPr>
                <w:rFonts w:ascii="Calibri" w:eastAsia="Calibri" w:hAnsi="Calibri" w:cs="Calibri"/>
                <w:b/>
                <w:sz w:val="20"/>
              </w:rPr>
              <w:t>Możliwości jednorazowej korekty</w:t>
            </w:r>
          </w:p>
        </w:tc>
      </w:tr>
      <w:tr w:rsidR="00A41F12"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A41F12" w:rsidRDefault="00A41F12" w:rsidP="00E61427">
            <w:pPr>
              <w:spacing w:after="98"/>
              <w:ind w:right="2"/>
              <w:jc w:val="center"/>
            </w:pPr>
            <w:r>
              <w:lastRenderedPageBreak/>
              <w:t>17.</w:t>
            </w:r>
          </w:p>
        </w:tc>
        <w:tc>
          <w:tcPr>
            <w:tcW w:w="3512" w:type="dxa"/>
            <w:tcBorders>
              <w:top w:val="single" w:sz="4" w:space="0" w:color="000000"/>
              <w:left w:val="single" w:sz="4" w:space="0" w:color="000000"/>
              <w:bottom w:val="single" w:sz="4" w:space="0" w:color="000000"/>
              <w:right w:val="single" w:sz="4" w:space="0" w:color="000000"/>
            </w:tcBorders>
            <w:vAlign w:val="center"/>
          </w:tcPr>
          <w:p w:rsidR="00A41F12" w:rsidRPr="0067675C" w:rsidRDefault="00A41F12" w:rsidP="00E61427">
            <w:pPr>
              <w:rPr>
                <w:b/>
              </w:rPr>
            </w:pPr>
            <w:r w:rsidRPr="00AB3ED1">
              <w:rPr>
                <w:rFonts w:eastAsia="Times New Roman" w:cs="Arial"/>
                <w:b/>
                <w:kern w:val="2"/>
              </w:rPr>
              <w:t>Ocena oddziaływania projektu na środowisko</w:t>
            </w:r>
          </w:p>
        </w:tc>
        <w:tc>
          <w:tcPr>
            <w:tcW w:w="6113" w:type="dxa"/>
            <w:tcBorders>
              <w:top w:val="single" w:sz="4" w:space="0" w:color="000000"/>
              <w:left w:val="single" w:sz="4" w:space="0" w:color="000000"/>
              <w:bottom w:val="single" w:sz="4" w:space="0" w:color="000000"/>
              <w:right w:val="single" w:sz="4" w:space="0" w:color="000000"/>
            </w:tcBorders>
            <w:vAlign w:val="center"/>
          </w:tcPr>
          <w:p w:rsidR="00A41F12" w:rsidRPr="00DB4FBC" w:rsidRDefault="00A41F12" w:rsidP="00A41F12">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5"/>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A41F12" w:rsidRDefault="00A41F12" w:rsidP="00A41F12">
            <w:pPr>
              <w:spacing w:line="239" w:lineRule="auto"/>
              <w:ind w:right="49"/>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4040" w:type="dxa"/>
            <w:tcBorders>
              <w:top w:val="single" w:sz="4" w:space="0" w:color="000000"/>
              <w:left w:val="single" w:sz="4" w:space="0" w:color="000000"/>
              <w:bottom w:val="single" w:sz="4" w:space="0" w:color="000000"/>
              <w:right w:val="single" w:sz="4" w:space="0" w:color="000000"/>
            </w:tcBorders>
            <w:vAlign w:val="center"/>
          </w:tcPr>
          <w:p w:rsidR="00A41F12" w:rsidRPr="00DB4FBC" w:rsidRDefault="00A41F12" w:rsidP="00A41F12">
            <w:pPr>
              <w:spacing w:after="120"/>
              <w:jc w:val="center"/>
              <w:rPr>
                <w:rFonts w:eastAsia="Times New Roman" w:cs="Arial"/>
                <w:kern w:val="2"/>
              </w:rPr>
            </w:pPr>
            <w:r w:rsidRPr="00DB4FBC">
              <w:rPr>
                <w:rFonts w:eastAsia="Times New Roman" w:cs="Arial"/>
                <w:kern w:val="2"/>
              </w:rPr>
              <w:t xml:space="preserve">Tak/Nie/Nie dotyczy </w:t>
            </w:r>
          </w:p>
          <w:p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Kryterium obligatoryjne</w:t>
            </w:r>
          </w:p>
          <w:p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A41F12" w:rsidRDefault="00A41F12" w:rsidP="00A41F12">
            <w:pPr>
              <w:ind w:right="51"/>
              <w:jc w:val="center"/>
            </w:pPr>
            <w:r w:rsidRPr="00DB4FBC">
              <w:rPr>
                <w:rFonts w:cs="Arial"/>
                <w:b/>
                <w:sz w:val="20"/>
                <w:szCs w:val="20"/>
              </w:rPr>
              <w:t>Możliwości jednorazowej korekty</w:t>
            </w:r>
          </w:p>
        </w:tc>
      </w:tr>
    </w:tbl>
    <w:p w:rsidR="00935EC9" w:rsidRDefault="00935EC9" w:rsidP="00935EC9">
      <w:pPr>
        <w:spacing w:line="276" w:lineRule="auto"/>
        <w:ind w:left="360"/>
        <w:rPr>
          <w:rFonts w:eastAsia="Times New Roman"/>
          <w:color w:val="000000" w:themeColor="text1"/>
          <w:spacing w:val="15"/>
          <w:sz w:val="28"/>
          <w:u w:val="single"/>
        </w:rPr>
      </w:pPr>
    </w:p>
    <w:p w:rsidR="00CE69BC" w:rsidRDefault="00CE69BC" w:rsidP="00935EC9">
      <w:pPr>
        <w:spacing w:line="276" w:lineRule="auto"/>
        <w:ind w:left="360"/>
        <w:rPr>
          <w:rFonts w:eastAsia="Times New Roman"/>
          <w:color w:val="000000" w:themeColor="text1"/>
          <w:spacing w:val="15"/>
          <w:sz w:val="28"/>
          <w:u w:val="single"/>
        </w:rPr>
      </w:pPr>
    </w:p>
    <w:p w:rsidR="001874CB" w:rsidRPr="001874CB" w:rsidRDefault="001874CB" w:rsidP="00F06320">
      <w:pPr>
        <w:numPr>
          <w:ilvl w:val="0"/>
          <w:numId w:val="19"/>
        </w:numPr>
        <w:spacing w:line="276" w:lineRule="auto"/>
        <w:rPr>
          <w:rFonts w:eastAsia="Times New Roman"/>
          <w:color w:val="000000" w:themeColor="text1"/>
          <w:spacing w:val="15"/>
          <w:sz w:val="28"/>
          <w:u w:val="single"/>
        </w:rPr>
      </w:pPr>
      <w:r w:rsidRPr="001874CB">
        <w:rPr>
          <w:rFonts w:eastAsia="Times New Roman"/>
          <w:color w:val="000000" w:themeColor="text1"/>
          <w:spacing w:val="15"/>
          <w:sz w:val="28"/>
          <w:u w:val="single"/>
        </w:rPr>
        <w:t xml:space="preserve">Kryteria formalne specyficzne - </w:t>
      </w:r>
    </w:p>
    <w:p w:rsidR="001874CB" w:rsidRPr="005C679A" w:rsidRDefault="001874CB" w:rsidP="001874CB">
      <w:pPr>
        <w:ind w:left="720"/>
        <w:rPr>
          <w:rFonts w:eastAsia="Times New Roman"/>
          <w:color w:val="000000" w:themeColor="text1"/>
          <w:sz w:val="28"/>
        </w:rPr>
      </w:pPr>
      <w:r w:rsidRPr="005C679A">
        <w:rPr>
          <w:rFonts w:eastAsia="Times New Roman"/>
          <w:color w:val="000000" w:themeColor="text1"/>
          <w:sz w:val="28"/>
        </w:rPr>
        <w:t>Brak</w:t>
      </w:r>
      <w:r>
        <w:rPr>
          <w:rFonts w:eastAsia="Times New Roman"/>
          <w:color w:val="000000" w:themeColor="text1"/>
          <w:sz w:val="28"/>
        </w:rPr>
        <w:t>.</w:t>
      </w:r>
    </w:p>
    <w:p w:rsidR="00E640CE" w:rsidRDefault="00E640CE" w:rsidP="00275FB0">
      <w:pPr>
        <w:spacing w:after="0"/>
        <w:ind w:right="15472"/>
      </w:pPr>
    </w:p>
    <w:p w:rsidR="00935EC9" w:rsidRDefault="00935EC9" w:rsidP="00275FB0">
      <w:pPr>
        <w:spacing w:after="0"/>
        <w:ind w:right="15472"/>
      </w:pPr>
    </w:p>
    <w:p w:rsidR="00935EC9" w:rsidRDefault="00935EC9" w:rsidP="00275FB0">
      <w:pPr>
        <w:spacing w:after="0"/>
        <w:ind w:right="15472"/>
      </w:pPr>
    </w:p>
    <w:p w:rsidR="00935EC9" w:rsidRDefault="00935EC9" w:rsidP="00275FB0">
      <w:pPr>
        <w:spacing w:after="0"/>
        <w:ind w:right="15472"/>
      </w:pPr>
    </w:p>
    <w:p w:rsidR="00313B4B" w:rsidRDefault="00441B8C" w:rsidP="00441B8C">
      <w:pPr>
        <w:pStyle w:val="Nagwek3"/>
        <w:ind w:left="-5"/>
        <w:rPr>
          <w:sz w:val="36"/>
          <w:szCs w:val="36"/>
        </w:rPr>
      </w:pPr>
      <w:bookmarkStart w:id="33" w:name="_Toc426616170"/>
      <w:r>
        <w:rPr>
          <w:sz w:val="36"/>
          <w:szCs w:val="36"/>
        </w:rPr>
        <w:t>3</w:t>
      </w:r>
      <w:r w:rsidR="00313B4B" w:rsidRPr="00C86252">
        <w:rPr>
          <w:sz w:val="36"/>
          <w:szCs w:val="36"/>
        </w:rPr>
        <w:t xml:space="preserve">. Kryteria merytoryczne </w:t>
      </w:r>
      <w:bookmarkEnd w:id="33"/>
    </w:p>
    <w:p w:rsidR="00C82FEC" w:rsidRPr="00C82FEC" w:rsidRDefault="00C82FEC" w:rsidP="00C82FEC">
      <w:pPr>
        <w:rPr>
          <w:lang w:eastAsia="pl-PL"/>
        </w:rPr>
      </w:pPr>
    </w:p>
    <w:p w:rsidR="00C82FEC" w:rsidRPr="00C82FEC" w:rsidRDefault="00C82FEC" w:rsidP="00F06320">
      <w:pPr>
        <w:pStyle w:val="Akapitzlist"/>
        <w:numPr>
          <w:ilvl w:val="0"/>
          <w:numId w:val="21"/>
        </w:numPr>
        <w:rPr>
          <w:lang w:eastAsia="pl-PL"/>
        </w:rPr>
      </w:pPr>
      <w:r w:rsidRPr="007455A6">
        <w:rPr>
          <w:rFonts w:eastAsia="Times New Roman" w:cs="Arial"/>
          <w:color w:val="000000" w:themeColor="text1"/>
          <w:spacing w:val="15"/>
          <w:sz w:val="28"/>
          <w:u w:val="single"/>
        </w:rPr>
        <w:t>Kryteria merytoryczne ogólne</w:t>
      </w:r>
      <w:r w:rsidR="007455A6" w:rsidRPr="007455A6">
        <w:rPr>
          <w:rFonts w:eastAsia="Times New Roman" w:cs="Arial"/>
          <w:color w:val="000000" w:themeColor="text1"/>
          <w:spacing w:val="15"/>
          <w:sz w:val="28"/>
          <w:u w:val="single"/>
        </w:rPr>
        <w:t xml:space="preserve"> </w:t>
      </w:r>
    </w:p>
    <w:p w:rsidR="00B96740" w:rsidRDefault="00B96740" w:rsidP="00A82A9F">
      <w:pPr>
        <w:spacing w:after="221"/>
        <w:rPr>
          <w:rFonts w:ascii="Calibri" w:eastAsia="Calibri" w:hAnsi="Calibri" w:cs="Calibri"/>
          <w:b/>
        </w:rPr>
      </w:pPr>
    </w:p>
    <w:tbl>
      <w:tblPr>
        <w:tblStyle w:val="TableGrid"/>
        <w:tblW w:w="14604" w:type="dxa"/>
        <w:tblInd w:w="142" w:type="dxa"/>
        <w:tblCellMar>
          <w:top w:w="42" w:type="dxa"/>
          <w:left w:w="110" w:type="dxa"/>
          <w:right w:w="57" w:type="dxa"/>
        </w:tblCellMar>
        <w:tblLook w:val="04A0" w:firstRow="1" w:lastRow="0" w:firstColumn="1" w:lastColumn="0" w:noHBand="0" w:noVBand="1"/>
      </w:tblPr>
      <w:tblGrid>
        <w:gridCol w:w="567"/>
        <w:gridCol w:w="3687"/>
        <w:gridCol w:w="6380"/>
        <w:gridCol w:w="3970"/>
      </w:tblGrid>
      <w:tr w:rsidR="00B96740" w:rsidTr="00127E58">
        <w:trPr>
          <w:trHeight w:val="521"/>
        </w:trPr>
        <w:tc>
          <w:tcPr>
            <w:tcW w:w="56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sz w:val="20"/>
              </w:rPr>
              <w:lastRenderedPageBreak/>
              <w:t xml:space="preserve">Lp. </w:t>
            </w:r>
          </w:p>
        </w:tc>
        <w:tc>
          <w:tcPr>
            <w:tcW w:w="368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Definicja kryterium</w:t>
            </w:r>
            <w:r>
              <w:rPr>
                <w:sz w:val="16"/>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ind w:right="55"/>
              <w:jc w:val="center"/>
            </w:pPr>
            <w:r>
              <w:rPr>
                <w:rFonts w:ascii="Calibri" w:eastAsia="Calibri" w:hAnsi="Calibri" w:cs="Calibri"/>
                <w:b/>
              </w:rPr>
              <w:t>Opis znaczenia kryterium</w:t>
            </w:r>
            <w:r>
              <w:rPr>
                <w:sz w:val="16"/>
              </w:rPr>
              <w:t xml:space="preserve"> </w:t>
            </w:r>
          </w:p>
        </w:tc>
      </w:tr>
      <w:tr w:rsidR="00B96740" w:rsidTr="005354E3">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267"/>
              <w:jc w:val="center"/>
            </w:pPr>
            <w:r>
              <w:rPr>
                <w:rFonts w:ascii="Calibri" w:eastAsia="Calibri" w:hAnsi="Calibri" w:cs="Calibri"/>
                <w:b/>
              </w:rPr>
              <w:t>Sytuacja finansowa  Wnioskodawcy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5354E3">
            <w:pPr>
              <w:spacing w:line="259" w:lineRule="auto"/>
            </w:pPr>
            <w: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after="13" w:line="259" w:lineRule="auto"/>
              <w:ind w:right="51"/>
              <w:jc w:val="center"/>
            </w:pPr>
            <w:r>
              <w:t>Tak</w:t>
            </w:r>
            <w:r>
              <w:rPr>
                <w:vertAlign w:val="superscript"/>
              </w:rPr>
              <w:footnoteReference w:id="6"/>
            </w:r>
            <w:r>
              <w:t>/Nie</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5354E3">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2.</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Plan finansowy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5354E3">
            <w:pPr>
              <w:spacing w:line="259" w:lineRule="auto"/>
            </w:pPr>
            <w: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w:t>
            </w:r>
          </w:p>
          <w:p w:rsidR="00B96740" w:rsidRDefault="00B96740" w:rsidP="006E6B57">
            <w:pPr>
              <w:spacing w:line="259" w:lineRule="auto"/>
              <w:ind w:right="3"/>
              <w:jc w:val="center"/>
            </w:pPr>
          </w:p>
          <w:p w:rsidR="00B96740" w:rsidRDefault="00B96740" w:rsidP="006E6B57">
            <w:pPr>
              <w:spacing w:line="259" w:lineRule="auto"/>
              <w:ind w:right="51"/>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3.</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Zachowanie trwałości</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5354E3">
            <w:pPr>
              <w:spacing w:line="239" w:lineRule="auto"/>
            </w:pPr>
            <w:r>
              <w:t>W ramach kryterium będzie sprawdzane czy posiadane przez Wnioskodawcę zasoby finansowe zapewniają utrzymanie projektu w okresie trwałości i przyjętym horyzoncie czasowym (nieujemny skumulowany cash-flow w każdym roku okresu odniesienia)</w:t>
            </w:r>
            <w:r w:rsidR="00CE69BC">
              <w:t>.</w:t>
            </w:r>
          </w:p>
          <w:p w:rsidR="00B96740" w:rsidRDefault="00B96740" w:rsidP="005354E3">
            <w:pPr>
              <w:spacing w:line="259" w:lineRule="auto"/>
            </w:pPr>
          </w:p>
          <w:p w:rsidR="00B96740" w:rsidRDefault="00B96740" w:rsidP="005354E3">
            <w:pPr>
              <w:spacing w:line="259" w:lineRule="auto"/>
            </w:pPr>
            <w:r>
              <w:t>Kryterium dotyczy projektów inwestycyjnych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Tak/Nie/Nie dotyczy</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A745B8"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line="259" w:lineRule="auto"/>
              <w:jc w:val="center"/>
            </w:pPr>
            <w:r>
              <w:lastRenderedPageBreak/>
              <w:t>4.</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line="259" w:lineRule="auto"/>
              <w:jc w:val="center"/>
            </w:pPr>
            <w:r>
              <w:rPr>
                <w:rFonts w:ascii="Calibri" w:eastAsia="Calibri" w:hAnsi="Calibri" w:cs="Calibri"/>
                <w:b/>
              </w:rPr>
              <w:t>Prawidłowość zastosowania metodologii</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5354E3">
            <w:r>
              <w:t>W ramach kryterium będzie sprawdzane czy metodologia analizy finansowej i/lub ekonomicznej  została zastosowana prawidłowo.</w:t>
            </w:r>
          </w:p>
          <w:p w:rsidR="00A745B8" w:rsidRDefault="00A745B8" w:rsidP="005354E3">
            <w:pPr>
              <w:spacing w:line="259" w:lineRule="auto"/>
            </w:pPr>
          </w:p>
          <w:p w:rsidR="00A745B8" w:rsidRDefault="00A745B8" w:rsidP="005354E3">
            <w:pPr>
              <w:spacing w:line="259" w:lineRule="auto"/>
            </w:pPr>
            <w:r>
              <w:t>W ramach tego kryterium przeanalizowana zostanie:</w:t>
            </w:r>
          </w:p>
          <w:p w:rsidR="00A745B8" w:rsidRDefault="006673C1" w:rsidP="005354E3">
            <w:pPr>
              <w:numPr>
                <w:ilvl w:val="0"/>
                <w:numId w:val="2"/>
              </w:numPr>
              <w:spacing w:after="34"/>
              <w:ind w:hanging="360"/>
            </w:pPr>
            <w:r>
              <w:t xml:space="preserve">poprawności </w:t>
            </w:r>
            <w:r w:rsidR="006E6B57">
              <w:t xml:space="preserve">założeń do prognoz finansowych i </w:t>
            </w:r>
            <w:r w:rsidR="00A745B8">
              <w:t>ekonomicznych;</w:t>
            </w:r>
          </w:p>
          <w:p w:rsidR="00A745B8" w:rsidRDefault="00A745B8" w:rsidP="005354E3">
            <w:pPr>
              <w:numPr>
                <w:ilvl w:val="0"/>
                <w:numId w:val="2"/>
              </w:numPr>
              <w:spacing w:after="9" w:line="259" w:lineRule="auto"/>
              <w:ind w:hanging="360"/>
            </w:pPr>
            <w:r>
              <w:t>poprawność przyjęcia okresu odniesienia;</w:t>
            </w:r>
          </w:p>
          <w:p w:rsidR="00A745B8" w:rsidRDefault="00A745B8" w:rsidP="005354E3">
            <w:pPr>
              <w:numPr>
                <w:ilvl w:val="0"/>
                <w:numId w:val="2"/>
              </w:numPr>
              <w:spacing w:after="34" w:line="239" w:lineRule="auto"/>
              <w:ind w:hanging="360"/>
            </w:pPr>
            <w:r>
              <w:t>poprawności wyliczenia poziomu dofinansowania, w tym luki finansowej (jeśli dotyczy);</w:t>
            </w:r>
          </w:p>
          <w:p w:rsidR="00A745B8" w:rsidRDefault="006E6B57" w:rsidP="005354E3">
            <w:pPr>
              <w:numPr>
                <w:ilvl w:val="0"/>
                <w:numId w:val="2"/>
              </w:numPr>
              <w:spacing w:line="259" w:lineRule="auto"/>
              <w:ind w:hanging="360"/>
            </w:pPr>
            <w:r>
              <w:t xml:space="preserve">poprawności wyliczenia wskaźników </w:t>
            </w:r>
            <w:r w:rsidR="00A745B8">
              <w:t>efektywności</w:t>
            </w:r>
          </w:p>
          <w:p w:rsidR="00A745B8" w:rsidRDefault="00A745B8" w:rsidP="005354E3">
            <w:pPr>
              <w:spacing w:line="259" w:lineRule="auto"/>
              <w:ind w:left="720"/>
            </w:pPr>
            <w:r>
              <w:t>finansowej i ekonomicznej (jeśli dotyczy)</w:t>
            </w:r>
          </w:p>
          <w:p w:rsidR="00A745B8" w:rsidRDefault="00A745B8" w:rsidP="005354E3">
            <w:pPr>
              <w:spacing w:line="259" w:lineRule="auto"/>
              <w:ind w:left="60"/>
            </w:pPr>
          </w:p>
          <w:p w:rsidR="00A745B8" w:rsidRDefault="00A745B8" w:rsidP="005354E3">
            <w:pPr>
              <w:spacing w:line="239" w:lineRule="auto"/>
            </w:pPr>
            <w:r>
              <w:t>Badanie zgodności założeń i metodologii z Wytycznymi MIiR i Metodologią SW, w tym m.in. zastosowanie zasady</w:t>
            </w:r>
          </w:p>
          <w:p w:rsidR="00A745B8" w:rsidRDefault="00A745B8" w:rsidP="005354E3">
            <w:pPr>
              <w:spacing w:line="239" w:lineRule="auto"/>
              <w:ind w:right="50"/>
            </w:pPr>
            <w:r>
              <w:t>„zanieczyszczający płaci” oraz zapisami instrukcji wypełniania wniosku o dofinansowania (w zależności od zapisów regulaminu naboru).</w:t>
            </w:r>
          </w:p>
          <w:p w:rsidR="00A745B8" w:rsidRDefault="00A745B8" w:rsidP="005354E3">
            <w:pPr>
              <w:spacing w:line="259" w:lineRule="auto"/>
            </w:pPr>
          </w:p>
          <w:p w:rsidR="00BA53D6" w:rsidRDefault="00BA53D6" w:rsidP="00BA53D6">
            <w:pPr>
              <w:spacing w:line="259" w:lineRule="auto"/>
            </w:pPr>
          </w:p>
          <w:p w:rsidR="00BA53D6" w:rsidRPr="00DB4FBC" w:rsidRDefault="00BA53D6" w:rsidP="00BA53D6">
            <w:pPr>
              <w:snapToGrid w:val="0"/>
              <w:jc w:val="both"/>
              <w:rPr>
                <w:rFonts w:cs="Arial"/>
              </w:rPr>
            </w:pPr>
            <w:r w:rsidRPr="00DB4FBC">
              <w:rPr>
                <w:rFonts w:cs="Arial"/>
              </w:rPr>
              <w:t>Nie dotyczy projektów z zakresu doradztwa oraz internacjonalizacji i promocji.</w:t>
            </w:r>
          </w:p>
          <w:p w:rsidR="00A745B8" w:rsidRDefault="00A745B8" w:rsidP="005354E3">
            <w:pPr>
              <w:spacing w:line="259" w:lineRule="auto"/>
            </w:pPr>
          </w:p>
          <w:p w:rsidR="00A745B8" w:rsidRDefault="00A745B8"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after="215" w:line="259" w:lineRule="auto"/>
              <w:ind w:right="54"/>
              <w:jc w:val="center"/>
            </w:pPr>
            <w:r>
              <w:t>Tak/Nie/Nie dotyczy</w:t>
            </w:r>
          </w:p>
          <w:p w:rsidR="00A745B8" w:rsidRDefault="00A745B8" w:rsidP="006E6B57">
            <w:pPr>
              <w:spacing w:line="259" w:lineRule="auto"/>
              <w:ind w:right="52"/>
              <w:jc w:val="center"/>
            </w:pPr>
            <w:r>
              <w:t>Kryterium obligatoryjne</w:t>
            </w:r>
          </w:p>
          <w:p w:rsidR="00A745B8" w:rsidRDefault="00A745B8" w:rsidP="006E6B57">
            <w:pPr>
              <w:spacing w:line="259" w:lineRule="auto"/>
              <w:jc w:val="center"/>
            </w:pPr>
            <w:r>
              <w:t>(spełnienie jest niezbędne dla możliwości otrzymania dofinansowania).</w:t>
            </w:r>
          </w:p>
          <w:p w:rsidR="00A745B8" w:rsidRDefault="00A745B8" w:rsidP="006E6B57">
            <w:pPr>
              <w:spacing w:line="259" w:lineRule="auto"/>
              <w:jc w:val="center"/>
            </w:pPr>
            <w:r>
              <w:t>Niespełnienie kryterium oznacza odrzucenie wniosku</w:t>
            </w:r>
          </w:p>
        </w:tc>
      </w:tr>
      <w:tr w:rsidR="00A745B8"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jc w:val="center"/>
            </w:pPr>
            <w:r>
              <w:t>5.</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jc w:val="center"/>
            </w:pPr>
            <w:r>
              <w:rPr>
                <w:rFonts w:ascii="Calibri" w:eastAsia="Calibri" w:hAnsi="Calibri" w:cs="Calibri"/>
                <w:b/>
              </w:rPr>
              <w:t>Analiza opcji (rozwiązań alternatywnych)</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5354E3">
            <w:pPr>
              <w:spacing w:after="240" w:line="278" w:lineRule="auto"/>
            </w:pPr>
            <w:r>
              <w:t>W ramach kryterium będzie sprawdzane czy spodziewane rezultaty można uzyskać niższym kosztem:</w:t>
            </w:r>
          </w:p>
          <w:p w:rsidR="00A745B8" w:rsidRDefault="00A745B8" w:rsidP="005354E3">
            <w:pPr>
              <w:numPr>
                <w:ilvl w:val="0"/>
                <w:numId w:val="3"/>
              </w:numPr>
              <w:spacing w:line="259" w:lineRule="auto"/>
              <w:ind w:hanging="360"/>
            </w:pPr>
            <w:r>
              <w:t>nie przedstawiono innych  opcji realizacji inwestycji, (0 pkt.)</w:t>
            </w:r>
          </w:p>
          <w:p w:rsidR="00A745B8" w:rsidRDefault="00A745B8" w:rsidP="005354E3">
            <w:pPr>
              <w:numPr>
                <w:ilvl w:val="0"/>
                <w:numId w:val="3"/>
              </w:numPr>
              <w:spacing w:after="48" w:line="238" w:lineRule="auto"/>
              <w:ind w:hanging="360"/>
            </w:pPr>
            <w:r>
              <w:t>przedstawiono inne opcje, lecz nie uzasadniono, że wybrana  opcja jest optymalna, (1 pkt.)</w:t>
            </w:r>
          </w:p>
          <w:p w:rsidR="00A745B8" w:rsidRDefault="00A745B8" w:rsidP="005354E3">
            <w:pPr>
              <w:numPr>
                <w:ilvl w:val="0"/>
                <w:numId w:val="3"/>
              </w:numPr>
              <w:spacing w:line="259" w:lineRule="auto"/>
              <w:ind w:hanging="360"/>
            </w:pPr>
            <w:r>
              <w:t xml:space="preserve">przedstawiono inne opcje i stosunek relacji kosztów do rezultatów w wybranej opcji jest optymalny lub uzasadniono, </w:t>
            </w:r>
            <w:r>
              <w:lastRenderedPageBreak/>
              <w:t>że nie ma innych wariantów realizacji inwestycji , (3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ind w:right="52"/>
              <w:jc w:val="center"/>
            </w:pPr>
            <w:r>
              <w:lastRenderedPageBreak/>
              <w:t>0-3pkt</w:t>
            </w:r>
          </w:p>
          <w:p w:rsidR="00A745B8" w:rsidRDefault="00A745B8" w:rsidP="006673C1">
            <w:pPr>
              <w:spacing w:line="259" w:lineRule="auto"/>
              <w:ind w:right="4"/>
              <w:jc w:val="center"/>
            </w:pPr>
          </w:p>
          <w:p w:rsidR="00A745B8" w:rsidRDefault="00A745B8" w:rsidP="006673C1">
            <w:pPr>
              <w:spacing w:line="259" w:lineRule="auto"/>
              <w:ind w:left="718" w:hanging="461"/>
              <w:jc w:val="center"/>
            </w:pPr>
            <w:r>
              <w:rPr>
                <w:sz w:val="20"/>
              </w:rPr>
              <w:t>(</w:t>
            </w:r>
            <w:r>
              <w:t>0 punktów w kryterium nie oznacza odrzucenia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Zasadność i adekwatność wydatków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151" w:line="276" w:lineRule="auto"/>
              <w:ind w:right="50"/>
            </w:pPr>
            <w:r>
              <w:t>W ramach kryterium będzie sprawdzane czy wszystkie planowane wydatki kwalifikowane w ramach projektu są konieczne do osiągnięcia jego celów oraz czy proponowana wysokość wydatków jest adekwatna do wdrożenia zaplanowanych działań</w:t>
            </w:r>
            <w:r w:rsidR="00CE69BC">
              <w:t>.</w:t>
            </w:r>
          </w:p>
          <w:p w:rsidR="00FB25AE" w:rsidRDefault="00FB25AE" w:rsidP="005354E3">
            <w:pPr>
              <w:ind w:right="56"/>
            </w:pPr>
            <w:r>
              <w:rPr>
                <w:sz w:val="17"/>
              </w:rPr>
              <w:t>KOP może rekomendować korektę kosztów kwalifikowalnych  poszczególnych projektów do wysokości 10% ich łącznej wartości i dopiero pod tym warunkiem uznać kryterium „Zasadności i adekwatność  wydatków” za spełnione.</w:t>
            </w:r>
          </w:p>
          <w:p w:rsidR="00FB25AE" w:rsidRDefault="00FB25AE" w:rsidP="005354E3">
            <w:pPr>
              <w:ind w:right="51"/>
            </w:pPr>
            <w:r>
              <w:rPr>
                <w:sz w:val="17"/>
              </w:rPr>
              <w:t>Rekomendacja korekty kosztów kwalifikowalnych do wysokości 10% oznacza sytuację, w której  członkowie KOP uznają, że określony wydatek nie jest wydatkiem koniecznym do osiągnięcia celów projektu, lub jego wysokość nie jest adekwatna do zaplanowanych działań.</w:t>
            </w:r>
          </w:p>
          <w:p w:rsidR="00FB25AE" w:rsidRDefault="00FB25AE" w:rsidP="005354E3">
            <w:pPr>
              <w:spacing w:line="259" w:lineRule="auto"/>
            </w:pPr>
          </w:p>
          <w:p w:rsidR="00FB25AE" w:rsidRDefault="00FB25AE" w:rsidP="005354E3">
            <w:pPr>
              <w:spacing w:after="13" w:line="259" w:lineRule="auto"/>
            </w:pPr>
            <w:r>
              <w:rPr>
                <w:sz w:val="17"/>
              </w:rPr>
              <w:t>Powoduje to w przypadku zakwestionowania::</w:t>
            </w:r>
          </w:p>
          <w:p w:rsidR="00FB25AE" w:rsidRDefault="00FB25AE" w:rsidP="005354E3">
            <w:pPr>
              <w:numPr>
                <w:ilvl w:val="0"/>
                <w:numId w:val="4"/>
              </w:numPr>
              <w:spacing w:after="2" w:line="274" w:lineRule="auto"/>
            </w:pPr>
            <w:r>
              <w:rPr>
                <w:sz w:val="17"/>
              </w:rPr>
              <w:t>zasadności wydatku, obniżenie wydatków kwalifikowanych o całkowitą wartość kwalifikowaną niezasadnego wydatku</w:t>
            </w:r>
          </w:p>
          <w:p w:rsidR="00FB25AE" w:rsidRDefault="00FB25AE" w:rsidP="005354E3">
            <w:pPr>
              <w:numPr>
                <w:ilvl w:val="0"/>
                <w:numId w:val="4"/>
              </w:numPr>
              <w:spacing w:after="2" w:line="275" w:lineRule="auto"/>
            </w:pPr>
            <w:r>
              <w:rPr>
                <w:sz w:val="17"/>
              </w:rPr>
              <w:t>adekwatności wydatków, obniżenie wydatku kwalifikowanego o nieadekwatną, zakwestionowaną wartość wydatku</w:t>
            </w:r>
          </w:p>
          <w:p w:rsidR="00FB25AE" w:rsidRDefault="00FB25AE" w:rsidP="005354E3">
            <w:pPr>
              <w:spacing w:after="13" w:line="259" w:lineRule="auto"/>
            </w:pPr>
          </w:p>
          <w:p w:rsidR="00FB25AE" w:rsidRDefault="00FB25AE" w:rsidP="005354E3">
            <w:pPr>
              <w:spacing w:line="276" w:lineRule="auto"/>
              <w:ind w:right="52"/>
            </w:pPr>
            <w:r>
              <w:rPr>
                <w:sz w:val="17"/>
              </w:rPr>
              <w:t>Korekta kosztów kwalifikowalnych poszczególnych projektów powyżej 10% ich łącznej wartości stanowi podstawę do uznania kryterium „Zasadności i adekwatność  wydatków” za niespełnione.</w:t>
            </w:r>
          </w:p>
          <w:p w:rsidR="00FB25AE" w:rsidRDefault="00FB25AE" w:rsidP="005354E3">
            <w:pPr>
              <w:spacing w:after="15" w:line="259" w:lineRule="auto"/>
            </w:pPr>
          </w:p>
          <w:p w:rsidR="00FB25AE" w:rsidRDefault="00FB25AE" w:rsidP="005354E3">
            <w:pPr>
              <w:spacing w:line="259" w:lineRule="auto"/>
            </w:pPr>
            <w:r>
              <w:rPr>
                <w:rFonts w:ascii="Calibri" w:eastAsia="Calibri" w:hAnsi="Calibri" w:cs="Calibri"/>
                <w:b/>
                <w:sz w:val="17"/>
              </w:rPr>
              <w:t>Zasadność wydatków:</w:t>
            </w:r>
          </w:p>
          <w:p w:rsidR="00FB25AE" w:rsidRDefault="00FB25AE" w:rsidP="005354E3">
            <w:pPr>
              <w:spacing w:after="2"/>
              <w:ind w:right="54"/>
            </w:pPr>
            <w:r>
              <w:rPr>
                <w:sz w:val="17"/>
              </w:rPr>
              <w:t>Należy sprawdzić czy charakter planowanych wydatków w uzasadniony sposób odpowiada celom projektu. Czy wydatki są niezbędne i związane wyłącznie z realizacją działań uznanych za kwalifikowalne w projekcie.</w:t>
            </w:r>
          </w:p>
          <w:p w:rsidR="00FB25AE" w:rsidRDefault="00FB25AE" w:rsidP="005354E3">
            <w:pPr>
              <w:spacing w:after="2" w:line="239" w:lineRule="auto"/>
              <w:ind w:right="53"/>
            </w:pPr>
            <w:r>
              <w:rPr>
                <w:sz w:val="17"/>
              </w:rPr>
              <w:t xml:space="preserve">Należy w szczególności przeanalizować czy poniesienie wydatków jest optymalne pod względem technicznym, ekonomicznym i funkcjonalnym i w bezpośrednim stopniu dąży </w:t>
            </w:r>
            <w:r>
              <w:rPr>
                <w:sz w:val="17"/>
              </w:rPr>
              <w:lastRenderedPageBreak/>
              <w:t>do realizacji podstawowych celów projektu znajdując jednocześnie adekwatne odzwierciedlenie we wskaźnikach produktu i/lub rezultatu.</w:t>
            </w:r>
          </w:p>
          <w:p w:rsidR="00FB25AE" w:rsidRDefault="00FB25AE" w:rsidP="005354E3">
            <w:pPr>
              <w:spacing w:line="259" w:lineRule="auto"/>
            </w:pPr>
            <w:r>
              <w:rPr>
                <w:rFonts w:ascii="Calibri" w:eastAsia="Calibri" w:hAnsi="Calibri" w:cs="Calibri"/>
                <w:b/>
                <w:sz w:val="17"/>
              </w:rPr>
              <w:t>Adekwatność wydatków:</w:t>
            </w:r>
          </w:p>
          <w:p w:rsidR="00FB25AE" w:rsidRDefault="00FB25AE" w:rsidP="005354E3">
            <w:pPr>
              <w:spacing w:line="259" w:lineRule="auto"/>
              <w:ind w:right="51"/>
              <w:rPr>
                <w:sz w:val="17"/>
              </w:rPr>
            </w:pPr>
            <w:r>
              <w:rPr>
                <w:sz w:val="17"/>
              </w:rPr>
              <w:t>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w:t>
            </w:r>
          </w:p>
          <w:p w:rsidR="003F0CD4" w:rsidRDefault="003F0CD4" w:rsidP="005354E3">
            <w:pPr>
              <w:spacing w:line="259" w:lineRule="auto"/>
              <w:ind w:right="51"/>
            </w:pPr>
            <w:r w:rsidRPr="00773A1A">
              <w:rPr>
                <w:rFonts w:cs="Arial"/>
                <w:sz w:val="17"/>
                <w:szCs w:val="17"/>
              </w:rPr>
              <w:t>Analiza adekwatności wydatków odpowiadać ma na takie zagadnienia, jak to czy cel jest racjonalnie zaplanowany (tj. czy nakłady nie są wyższe od potencjalnych efektów) oraz czy cel może być osiągnięty z nakładów o niższej wysokości bądź węższym zakresie rzeczowym.</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3"/>
              <w:jc w:val="center"/>
            </w:pPr>
            <w:r>
              <w:lastRenderedPageBreak/>
              <w:t>Tak/Nie</w:t>
            </w:r>
          </w:p>
          <w:p w:rsidR="00FB25AE" w:rsidRDefault="00FB25AE" w:rsidP="006673C1">
            <w:pPr>
              <w:spacing w:line="259" w:lineRule="auto"/>
              <w:ind w:right="52"/>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39" w:lineRule="auto"/>
              <w:jc w:val="center"/>
            </w:pPr>
            <w:r>
              <w:t>Niespełnienie kryterium oznacza odrzucenie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7</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Wpływ projektu na osiągnięcie celu szczegółowego RPO WD</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216" w:line="259" w:lineRule="auto"/>
            </w:pPr>
          </w:p>
          <w:p w:rsidR="00FB25AE" w:rsidRDefault="00FB25AE" w:rsidP="005354E3">
            <w:pPr>
              <w:spacing w:after="2" w:line="239" w:lineRule="auto"/>
              <w:ind w:right="53"/>
            </w:pPr>
            <w:r>
              <w:t>W ramach kryterium będzie sprawdzane czy projekt przyczynia się do osiągnięcia celu szczegółowego działania w ramach którego będzie realizowany</w:t>
            </w:r>
            <w:r w:rsidR="00CE69BC">
              <w:t>.</w:t>
            </w:r>
          </w:p>
          <w:p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6"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8</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Logika interwencji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59" w:lineRule="auto"/>
            </w:pPr>
            <w:r>
              <w:t>W ramach kryterium będzie sprawdzane czy zależność między zadaniami, produktami i rezultatami jest spójna i logiczna</w:t>
            </w:r>
            <w:r w:rsidR="00CE69BC">
              <w:t>.</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t>9</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Poprawność doboru wskaźników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142" w:line="276" w:lineRule="auto"/>
              <w:ind w:right="50"/>
            </w:pPr>
            <w:r>
              <w:t>W ramach kryterium będzie sprawdzane czy wybrane przez Wnioskodawcę wskaźniki produktu i rezultatu odzwierciedlają zakres rzeczowy projektu a założone do osiągnięcia wartości są realne do osiągnięcia (nie zostały sztucznie zawyżone lub zaniżone)</w:t>
            </w:r>
            <w:r w:rsidR="00CE69BC">
              <w:t>.</w:t>
            </w:r>
          </w:p>
          <w:p w:rsidR="00FB25AE" w:rsidRDefault="00311A90" w:rsidP="005354E3">
            <w:pPr>
              <w:spacing w:line="259" w:lineRule="auto"/>
            </w:pPr>
            <w:r w:rsidRPr="00FC6158">
              <w:rPr>
                <w:rFonts w:ascii="Calibri" w:eastAsia="Times New Roman" w:hAnsi="Calibri" w:cs="Arial"/>
                <w:sz w:val="16"/>
                <w:szCs w:val="16"/>
              </w:rPr>
              <w:t>Kryterium nie dotyczy wskaźników zapisanych w Strategii ZIT</w:t>
            </w:r>
            <w:r w:rsidRPr="00FC6158">
              <w:rPr>
                <w:rFonts w:ascii="Calibri" w:eastAsia="Times New Roman" w:hAnsi="Calibri" w:cs="Times New Roman"/>
              </w:rPr>
              <w:t xml:space="preserve"> </w:t>
            </w:r>
            <w:r w:rsidRPr="00FC6158">
              <w:rPr>
                <w:rFonts w:ascii="Calibri" w:eastAsia="Times New Roman" w:hAnsi="Calibri" w:cs="Arial"/>
                <w:sz w:val="16"/>
                <w:szCs w:val="16"/>
              </w:rPr>
              <w:t>wynikających z Porozumienia., które pod tym katem będą sprawdzane na etapie oceny zgodność projektu ze Strategią ZIT.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Default="006673C1" w:rsidP="006673C1">
            <w:pPr>
              <w:spacing w:line="259" w:lineRule="auto"/>
              <w:jc w:val="center"/>
            </w:pPr>
            <w:r>
              <w:lastRenderedPageBreak/>
              <w:t>10</w:t>
            </w:r>
            <w:r w:rsidR="00FB25AE">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Plan realizacji inwestycji</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59" w:lineRule="auto"/>
              <w:ind w:right="50"/>
            </w:pPr>
            <w: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ind w:right="59"/>
              <w:jc w:val="center"/>
            </w:pPr>
            <w: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6673C1">
            <w:pPr>
              <w:spacing w:line="259" w:lineRule="auto"/>
              <w:jc w:val="center"/>
            </w:pPr>
            <w:r>
              <w:t>11</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Zastosowanie przepisów</w:t>
            </w:r>
            <w:r w:rsidR="00E640CE">
              <w:rPr>
                <w:rFonts w:ascii="Calibri" w:eastAsia="Calibri" w:hAnsi="Calibri" w:cs="Calibri"/>
                <w:b/>
              </w:rPr>
              <w:t xml:space="preserve"> dotyczących pomocy publicznej/</w:t>
            </w:r>
            <w:r>
              <w:rPr>
                <w:rFonts w:ascii="Calibri" w:eastAsia="Calibri" w:hAnsi="Calibri" w:cs="Calibri"/>
                <w:b/>
              </w:rPr>
              <w:t>pomocy de minimis</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140" w:line="277" w:lineRule="auto"/>
              <w:ind w:right="98"/>
            </w:pPr>
            <w:r>
              <w:t>W ramach tego kryterium będzie weryfikowane czy w przypadku</w:t>
            </w:r>
            <w:r w:rsidR="00E640CE">
              <w:t xml:space="preserve"> wystąpienia pomocy publicznej/</w:t>
            </w:r>
            <w:r>
              <w:t>pomocy de minimis zastosowano przepi</w:t>
            </w:r>
            <w:r w:rsidR="00E640CE">
              <w:t>sy dotyczące pomocy publicznej/</w:t>
            </w:r>
            <w:r>
              <w:t>pomocy de minimis</w:t>
            </w:r>
          </w:p>
          <w:p w:rsidR="00FB25AE" w:rsidRDefault="00FB25AE" w:rsidP="005354E3">
            <w:pPr>
              <w:spacing w:line="259" w:lineRule="auto"/>
              <w:ind w:right="100"/>
            </w:pPr>
            <w:r>
              <w:rPr>
                <w:sz w:val="16"/>
              </w:rPr>
              <w:t>W regulaminie danego konkursu będą wskazane właściwe programy pomocowe które będą miały zastosowanie do danego naboru. W nich będą zawarte wymogi, które będzie musiał spełniać Wnioskodawca</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6" w:line="259" w:lineRule="auto"/>
              <w:ind w:right="103"/>
              <w:jc w:val="center"/>
            </w:pPr>
            <w:r>
              <w:t>Tak/Nie</w:t>
            </w:r>
            <w:r w:rsidR="00311A90">
              <w:t>/Nie dotyczy</w:t>
            </w:r>
          </w:p>
          <w:p w:rsidR="00FB25AE" w:rsidRDefault="00FB25AE" w:rsidP="006673C1">
            <w:pPr>
              <w:spacing w:line="259" w:lineRule="auto"/>
              <w:ind w:right="101"/>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18045C"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18045C" w:rsidRDefault="0018045C" w:rsidP="006673C1">
            <w:pPr>
              <w:jc w:val="center"/>
            </w:pPr>
            <w:r>
              <w:t>12.</w:t>
            </w:r>
          </w:p>
        </w:tc>
        <w:tc>
          <w:tcPr>
            <w:tcW w:w="3687" w:type="dxa"/>
            <w:tcBorders>
              <w:top w:val="single" w:sz="4" w:space="0" w:color="000000"/>
              <w:left w:val="single" w:sz="4" w:space="0" w:color="000000"/>
              <w:bottom w:val="single" w:sz="4" w:space="0" w:color="000000"/>
              <w:right w:val="single" w:sz="4" w:space="0" w:color="000000"/>
            </w:tcBorders>
            <w:vAlign w:val="center"/>
          </w:tcPr>
          <w:p w:rsidR="0018045C" w:rsidRDefault="0018045C" w:rsidP="006673C1">
            <w:pPr>
              <w:jc w:val="center"/>
              <w:rPr>
                <w:rFonts w:ascii="Calibri" w:eastAsia="Calibri" w:hAnsi="Calibri" w:cs="Calibri"/>
                <w:b/>
              </w:rPr>
            </w:pPr>
            <w:r w:rsidRPr="00773A1A">
              <w:rPr>
                <w:rFonts w:cs="Arial"/>
                <w:b/>
              </w:rPr>
              <w:t>Zgodność projektu z polityką ochrony środowiska</w:t>
            </w:r>
          </w:p>
        </w:tc>
        <w:tc>
          <w:tcPr>
            <w:tcW w:w="6380" w:type="dxa"/>
            <w:tcBorders>
              <w:top w:val="single" w:sz="4" w:space="0" w:color="000000"/>
              <w:left w:val="single" w:sz="4" w:space="0" w:color="000000"/>
              <w:bottom w:val="single" w:sz="4" w:space="0" w:color="000000"/>
              <w:right w:val="single" w:sz="4" w:space="0" w:color="000000"/>
            </w:tcBorders>
            <w:vAlign w:val="center"/>
          </w:tcPr>
          <w:p w:rsidR="0018045C" w:rsidRPr="00773A1A" w:rsidRDefault="0018045C" w:rsidP="005354E3">
            <w:pPr>
              <w:tabs>
                <w:tab w:val="left" w:pos="441"/>
              </w:tabs>
              <w:suppressAutoHyphens/>
              <w:rPr>
                <w:rFonts w:cs="Arial"/>
              </w:rPr>
            </w:pPr>
            <w:r w:rsidRPr="00773A1A">
              <w:rPr>
                <w:rFonts w:cs="Arial"/>
              </w:rPr>
              <w:t xml:space="preserve">W ramach kryterium będzie sprawdzana zgodność projektu z przepisami krajowymi i wspólnotowymi dot. ochrony środowiska, w tym: </w:t>
            </w:r>
          </w:p>
          <w:p w:rsidR="0018045C" w:rsidRPr="00773A1A" w:rsidRDefault="0018045C" w:rsidP="005354E3">
            <w:pPr>
              <w:tabs>
                <w:tab w:val="left" w:pos="441"/>
              </w:tabs>
              <w:suppressAutoHyphens/>
              <w:rPr>
                <w:rFonts w:cs="Arial"/>
              </w:rPr>
            </w:pPr>
            <w:r w:rsidRPr="00773A1A">
              <w:rPr>
                <w:rFonts w:cs="Arial"/>
              </w:rPr>
              <w:t>- procedura oceny oddziaływania na środowisko (dyrektywy: środowiskowa 2011/92/UE, siedliskowa 92/43/EWG, ptasia 2009/147/WE, wodna 2000/60/WE, ściekowa 91/271/EWG, odpadowa 2008/98/WE, powodziowa 2007/60/WE)</w:t>
            </w:r>
          </w:p>
          <w:p w:rsidR="0018045C" w:rsidRPr="00773A1A" w:rsidRDefault="0018045C" w:rsidP="005354E3">
            <w:pPr>
              <w:tabs>
                <w:tab w:val="left" w:pos="441"/>
              </w:tabs>
              <w:suppressAutoHyphens/>
              <w:rPr>
                <w:rFonts w:cs="Arial"/>
              </w:rPr>
            </w:pPr>
            <w:r w:rsidRPr="00773A1A">
              <w:rPr>
                <w:rFonts w:cs="Arial"/>
              </w:rPr>
              <w:t xml:space="preserve">- prawo ochrony środowiska, </w:t>
            </w:r>
          </w:p>
          <w:p w:rsidR="0018045C" w:rsidRPr="00773A1A" w:rsidRDefault="0018045C" w:rsidP="005354E3">
            <w:pPr>
              <w:tabs>
                <w:tab w:val="left" w:pos="441"/>
              </w:tabs>
              <w:suppressAutoHyphens/>
              <w:rPr>
                <w:rFonts w:cs="Arial"/>
              </w:rPr>
            </w:pPr>
            <w:r w:rsidRPr="00773A1A">
              <w:rPr>
                <w:rFonts w:cs="Arial"/>
              </w:rPr>
              <w:t xml:space="preserve">- prawo wodne, </w:t>
            </w:r>
          </w:p>
          <w:p w:rsidR="0018045C" w:rsidRPr="00773A1A" w:rsidRDefault="0018045C" w:rsidP="005354E3">
            <w:pPr>
              <w:tabs>
                <w:tab w:val="left" w:pos="441"/>
              </w:tabs>
              <w:suppressAutoHyphens/>
              <w:rPr>
                <w:rFonts w:cs="Arial"/>
              </w:rPr>
            </w:pPr>
            <w:r w:rsidRPr="00773A1A">
              <w:rPr>
                <w:rFonts w:cs="Arial"/>
              </w:rPr>
              <w:t xml:space="preserve">- ustawa o odpadach, </w:t>
            </w:r>
          </w:p>
          <w:p w:rsidR="0018045C" w:rsidRDefault="0018045C" w:rsidP="005354E3">
            <w:pPr>
              <w:tabs>
                <w:tab w:val="left" w:pos="441"/>
              </w:tabs>
              <w:suppressAutoHyphens/>
            </w:pPr>
            <w:r w:rsidRPr="00773A1A">
              <w:rPr>
                <w:rFonts w:cs="Arial"/>
              </w:rPr>
              <w:t xml:space="preserve">- ustawa o ochronie przyrody i inne, a także przystosowanie projektu do zmiany klimatu i łagodzenie zmiany klimatu, </w:t>
            </w:r>
            <w:r w:rsidRPr="00773A1A">
              <w:rPr>
                <w:rFonts w:cs="Arial"/>
              </w:rPr>
              <w:br/>
              <w:t>a także odporność na klęski żywiołowe</w:t>
            </w:r>
          </w:p>
        </w:tc>
        <w:tc>
          <w:tcPr>
            <w:tcW w:w="3970" w:type="dxa"/>
            <w:tcBorders>
              <w:top w:val="single" w:sz="4" w:space="0" w:color="000000"/>
              <w:left w:val="single" w:sz="4" w:space="0" w:color="000000"/>
              <w:bottom w:val="single" w:sz="4" w:space="0" w:color="000000"/>
              <w:right w:val="single" w:sz="4" w:space="0" w:color="000000"/>
            </w:tcBorders>
            <w:vAlign w:val="center"/>
          </w:tcPr>
          <w:p w:rsidR="0018045C" w:rsidRPr="00773A1A" w:rsidRDefault="0018045C" w:rsidP="0018045C">
            <w:pPr>
              <w:snapToGrid w:val="0"/>
              <w:jc w:val="center"/>
              <w:rPr>
                <w:rFonts w:cs="Arial"/>
              </w:rPr>
            </w:pPr>
            <w:r w:rsidRPr="00773A1A">
              <w:rPr>
                <w:rFonts w:cs="Arial"/>
              </w:rPr>
              <w:t>Tak/Nie/Nie dotyczy</w:t>
            </w:r>
          </w:p>
          <w:p w:rsidR="0018045C" w:rsidRPr="00773A1A" w:rsidRDefault="0018045C" w:rsidP="0018045C">
            <w:pPr>
              <w:autoSpaceDE w:val="0"/>
              <w:autoSpaceDN w:val="0"/>
              <w:adjustRightInd w:val="0"/>
              <w:jc w:val="center"/>
              <w:rPr>
                <w:rFonts w:cs="Arial"/>
              </w:rPr>
            </w:pPr>
            <w:r w:rsidRPr="00773A1A">
              <w:rPr>
                <w:rFonts w:cs="Arial"/>
              </w:rPr>
              <w:t>Kryterium obligatoryjne</w:t>
            </w:r>
          </w:p>
          <w:p w:rsidR="0018045C" w:rsidRPr="00773A1A" w:rsidRDefault="0018045C" w:rsidP="0018045C">
            <w:pPr>
              <w:autoSpaceDE w:val="0"/>
              <w:autoSpaceDN w:val="0"/>
              <w:adjustRightInd w:val="0"/>
              <w:jc w:val="center"/>
              <w:rPr>
                <w:rFonts w:cs="Arial"/>
              </w:rPr>
            </w:pPr>
            <w:r w:rsidRPr="00773A1A">
              <w:rPr>
                <w:rFonts w:cs="Arial"/>
              </w:rPr>
              <w:t>(spełnienie jest niezbędne dla możliwości otrzymania dofinansowania).</w:t>
            </w:r>
          </w:p>
          <w:p w:rsidR="0018045C" w:rsidRDefault="0018045C" w:rsidP="0018045C">
            <w:pPr>
              <w:spacing w:after="216"/>
              <w:ind w:right="103"/>
              <w:jc w:val="center"/>
            </w:pPr>
            <w:r w:rsidRPr="00773A1A">
              <w:rPr>
                <w:rFonts w:cs="Arial"/>
              </w:rP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lastRenderedPageBreak/>
              <w:t>1</w:t>
            </w:r>
            <w:r w:rsidR="0018045C">
              <w:t>3</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6" w:line="278" w:lineRule="auto"/>
              <w:jc w:val="center"/>
            </w:pPr>
            <w:r>
              <w:rPr>
                <w:rFonts w:ascii="Calibri" w:eastAsia="Calibri" w:hAnsi="Calibri" w:cs="Calibri"/>
                <w:b/>
              </w:rPr>
              <w:t>Wpływ projektu na zasady horyzontalne UE</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39" w:lineRule="auto"/>
            </w:pPr>
            <w:r>
              <w:t>W ramach kryterium będzie sprawdzane czy projekt wpływa negatywnie na którąś z poniższych zasady horyzontalnych:</w:t>
            </w:r>
          </w:p>
          <w:p w:rsidR="00FB25AE" w:rsidRDefault="00FB25AE" w:rsidP="005354E3">
            <w:pPr>
              <w:spacing w:after="21" w:line="259" w:lineRule="auto"/>
            </w:pPr>
          </w:p>
          <w:p w:rsidR="00FB25AE" w:rsidRDefault="00FB25AE" w:rsidP="005354E3">
            <w:pPr>
              <w:numPr>
                <w:ilvl w:val="0"/>
                <w:numId w:val="5"/>
              </w:numPr>
              <w:spacing w:line="259" w:lineRule="auto"/>
              <w:ind w:hanging="360"/>
            </w:pPr>
            <w:r>
              <w:t>promowanie równości</w:t>
            </w:r>
            <w:r w:rsidR="0078139A">
              <w:t xml:space="preserve"> szans</w:t>
            </w:r>
            <w:r>
              <w:t xml:space="preserve"> mężczyzn i kobiet;</w:t>
            </w:r>
          </w:p>
          <w:p w:rsidR="00FB25AE" w:rsidRDefault="00FB25AE" w:rsidP="005354E3">
            <w:pPr>
              <w:spacing w:line="259" w:lineRule="auto"/>
              <w:ind w:left="720"/>
            </w:pPr>
          </w:p>
          <w:p w:rsidR="00FB25AE" w:rsidRDefault="00FB25AE" w:rsidP="005354E3">
            <w:pPr>
              <w:spacing w:after="83"/>
            </w:pPr>
            <w:r>
              <w:rPr>
                <w:sz w:val="18"/>
              </w:rPr>
              <w:t>Zasada ta ma prowadzić do podejm</w:t>
            </w:r>
            <w:r w:rsidR="008D72A8">
              <w:rPr>
                <w:sz w:val="18"/>
              </w:rPr>
              <w:t>owania działań na rzecz osiągnię</w:t>
            </w:r>
            <w:r>
              <w:rPr>
                <w:sz w:val="18"/>
              </w:rPr>
              <w:t>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B25AE" w:rsidRDefault="00FB25AE" w:rsidP="005354E3">
            <w:pPr>
              <w:numPr>
                <w:ilvl w:val="0"/>
                <w:numId w:val="5"/>
              </w:numPr>
              <w:ind w:hanging="360"/>
            </w:pPr>
            <w:r>
              <w:t>niedyskryminacji (w tym niedyskryminacji ze względu na niepełnosprawność);</w:t>
            </w:r>
          </w:p>
          <w:p w:rsidR="00FB25AE" w:rsidRDefault="00FB25AE" w:rsidP="005354E3">
            <w:pPr>
              <w:spacing w:line="259" w:lineRule="auto"/>
              <w:ind w:left="720"/>
            </w:pPr>
          </w:p>
          <w:p w:rsidR="00FB25AE" w:rsidRDefault="00FB25AE" w:rsidP="005354E3">
            <w:pPr>
              <w:spacing w:line="241" w:lineRule="auto"/>
              <w:rPr>
                <w:sz w:val="18"/>
              </w:rPr>
            </w:pPr>
            <w:r>
              <w:rPr>
                <w:sz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D089B" w:rsidRDefault="003D089B" w:rsidP="005354E3">
            <w:pPr>
              <w:spacing w:line="241" w:lineRule="auto"/>
            </w:pPr>
          </w:p>
          <w:p w:rsidR="003D089B" w:rsidRPr="001D1BF5" w:rsidRDefault="003D089B" w:rsidP="003D089B">
            <w:pPr>
              <w:autoSpaceDE w:val="0"/>
              <w:autoSpaceDN w:val="0"/>
              <w:adjustRightInd w:val="0"/>
              <w:jc w:val="both"/>
              <w:rPr>
                <w:rFonts w:ascii="Calibri" w:eastAsia="Times New Roman" w:hAnsi="Calibri" w:cs="Arial"/>
                <w:sz w:val="18"/>
                <w:szCs w:val="18"/>
                <w:u w:val="single"/>
              </w:rPr>
            </w:pPr>
            <w:r w:rsidRPr="001D1BF5">
              <w:rPr>
                <w:rFonts w:ascii="Calibri" w:eastAsia="Times New Roman" w:hAnsi="Calibri" w:cs="Arial"/>
                <w:sz w:val="18"/>
                <w:szCs w:val="18"/>
                <w:u w:val="single"/>
              </w:rPr>
              <w:t>W tym miejscu analizowana będzie także zgodność projektu z koncepcją uniwersalnego projektowani</w:t>
            </w:r>
            <w:r w:rsidRPr="001D1BF5">
              <w:rPr>
                <w:rFonts w:ascii="Calibri" w:eastAsia="Times New Roman" w:hAnsi="Calibri" w:cs="Arial"/>
                <w:sz w:val="18"/>
                <w:szCs w:val="18"/>
                <w:u w:val="single"/>
                <w:vertAlign w:val="superscript"/>
              </w:rPr>
              <w:footnoteReference w:id="7"/>
            </w:r>
            <w:r w:rsidRPr="001D1BF5">
              <w:rPr>
                <w:rFonts w:ascii="Calibri" w:eastAsia="Times New Roman" w:hAnsi="Calibri" w:cs="Arial"/>
                <w:sz w:val="18"/>
                <w:szCs w:val="18"/>
                <w:u w:val="single"/>
              </w:rPr>
              <w:t xml:space="preserve"> w przypadku nowych produktów wytworzonych </w:t>
            </w:r>
            <w:r w:rsidRPr="001D1BF5">
              <w:rPr>
                <w:rFonts w:ascii="Calibri" w:eastAsia="Times New Roman" w:hAnsi="Calibri" w:cs="Arial"/>
                <w:sz w:val="18"/>
                <w:szCs w:val="18"/>
                <w:u w:val="single"/>
              </w:rPr>
              <w:br/>
              <w:t>w ramach projektu.</w:t>
            </w:r>
          </w:p>
          <w:p w:rsidR="00FB25AE" w:rsidRDefault="00FB25AE" w:rsidP="005354E3">
            <w:pPr>
              <w:spacing w:after="65" w:line="259" w:lineRule="auto"/>
            </w:pPr>
          </w:p>
          <w:p w:rsidR="00FB25AE" w:rsidRDefault="00FB25AE" w:rsidP="005354E3">
            <w:pPr>
              <w:numPr>
                <w:ilvl w:val="0"/>
                <w:numId w:val="5"/>
              </w:numPr>
              <w:spacing w:line="259" w:lineRule="auto"/>
              <w:ind w:hanging="360"/>
            </w:pPr>
            <w:r>
              <w:t>zrównoważony rozwój.</w:t>
            </w:r>
          </w:p>
          <w:p w:rsidR="00FB25AE" w:rsidRDefault="00FB25AE" w:rsidP="005354E3">
            <w:pPr>
              <w:spacing w:line="259" w:lineRule="auto"/>
              <w:ind w:left="720"/>
            </w:pPr>
          </w:p>
          <w:p w:rsidR="00FB25AE" w:rsidRDefault="00FB25AE" w:rsidP="005354E3">
            <w:pPr>
              <w:ind w:right="47"/>
            </w:pPr>
            <w:r>
              <w:rPr>
                <w:sz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B25AE" w:rsidRDefault="00FB25AE" w:rsidP="005354E3">
            <w:pPr>
              <w:spacing w:line="259" w:lineRule="auto"/>
            </w:pPr>
          </w:p>
          <w:p w:rsidR="00FB25AE" w:rsidRDefault="00FB25AE" w:rsidP="005354E3">
            <w:pPr>
              <w:spacing w:line="259" w:lineRule="auto"/>
              <w:ind w:right="50"/>
            </w:pPr>
            <w:r>
              <w:rPr>
                <w:sz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1"/>
              <w:jc w:val="center"/>
            </w:pPr>
            <w:r>
              <w:lastRenderedPageBreak/>
              <w:t>Nie/Tak</w:t>
            </w:r>
          </w:p>
          <w:p w:rsidR="00FB25AE" w:rsidRDefault="00FB25AE" w:rsidP="006673C1">
            <w:pPr>
              <w:spacing w:line="259" w:lineRule="auto"/>
              <w:ind w:right="50"/>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t>1</w:t>
            </w:r>
            <w:r w:rsidR="0018045C">
              <w:t>4</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8" w:line="259" w:lineRule="auto"/>
              <w:jc w:val="center"/>
            </w:pPr>
          </w:p>
          <w:p w:rsidR="00FB25AE" w:rsidRDefault="00FB25AE" w:rsidP="006673C1">
            <w:pPr>
              <w:spacing w:after="218" w:line="259" w:lineRule="auto"/>
              <w:jc w:val="center"/>
            </w:pPr>
            <w:r>
              <w:rPr>
                <w:rFonts w:ascii="Calibri" w:eastAsia="Calibri" w:hAnsi="Calibri" w:cs="Calibri"/>
                <w:b/>
              </w:rPr>
              <w:t>Gotowość projektu do realizacji</w:t>
            </w:r>
          </w:p>
          <w:p w:rsidR="00FB25AE" w:rsidRDefault="00FB25AE" w:rsidP="006673C1">
            <w:pPr>
              <w:spacing w:after="218" w:line="259" w:lineRule="auto"/>
              <w:jc w:val="center"/>
            </w:pP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7314EA" w:rsidRPr="00DB4FBC" w:rsidRDefault="007314EA" w:rsidP="005354E3">
            <w:pPr>
              <w:snapToGrid w:val="0"/>
              <w:rPr>
                <w:rFonts w:cs="Arial"/>
              </w:rPr>
            </w:pPr>
            <w:r>
              <w:rPr>
                <w:rFonts w:cs="Arial"/>
              </w:rPr>
              <w:t xml:space="preserve">    </w:t>
            </w:r>
            <w:r w:rsidRPr="00DB4FBC">
              <w:rPr>
                <w:rFonts w:cs="Arial"/>
              </w:rPr>
              <w:t xml:space="preserve">W ramach kryterium będzie sprawdzane na jakim etapie </w:t>
            </w:r>
            <w:r>
              <w:rPr>
                <w:rFonts w:cs="Arial"/>
              </w:rPr>
              <w:t xml:space="preserve"> </w:t>
            </w:r>
            <w:r w:rsidRPr="00DB4FBC">
              <w:rPr>
                <w:rFonts w:cs="Arial"/>
              </w:rPr>
              <w:t>przygotowania znajduje się projekt:</w:t>
            </w:r>
          </w:p>
          <w:p w:rsidR="007314EA" w:rsidRPr="00DB4FBC" w:rsidRDefault="007314EA" w:rsidP="005354E3">
            <w:pPr>
              <w:tabs>
                <w:tab w:val="left" w:pos="441"/>
              </w:tabs>
              <w:suppressAutoHyphens/>
              <w:ind w:left="441"/>
              <w:rPr>
                <w:rFonts w:cs="Tahoma"/>
                <w:sz w:val="16"/>
                <w:szCs w:val="16"/>
              </w:rPr>
            </w:pPr>
          </w:p>
          <w:p w:rsidR="007314EA" w:rsidRPr="00DB4FBC" w:rsidRDefault="007314EA" w:rsidP="005354E3">
            <w:pPr>
              <w:numPr>
                <w:ilvl w:val="0"/>
                <w:numId w:val="16"/>
              </w:numPr>
              <w:tabs>
                <w:tab w:val="left" w:pos="441"/>
              </w:tabs>
              <w:suppressAutoHyphens/>
              <w:rPr>
                <w:rFonts w:cs="Arial"/>
              </w:rPr>
            </w:pPr>
            <w:r w:rsidRPr="00DB4FBC">
              <w:rPr>
                <w:rFonts w:cs="Arial"/>
              </w:rPr>
              <w:t xml:space="preserve">Projekt wymaga uzyskania decyzji budowlanych, ale jeszcze ich nie uzyskał </w:t>
            </w:r>
            <w:r>
              <w:rPr>
                <w:rFonts w:cs="Arial"/>
              </w:rPr>
              <w:t>lub uzyskał</w:t>
            </w:r>
            <w:r w:rsidR="00FD2570">
              <w:rPr>
                <w:rFonts w:cs="Arial"/>
              </w:rPr>
              <w:t xml:space="preserve"> ostateczne</w:t>
            </w:r>
            <w:r>
              <w:rPr>
                <w:rFonts w:cs="Arial"/>
              </w:rPr>
              <w:t xml:space="preserv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7314EA" w:rsidRPr="00DB4FBC" w:rsidRDefault="007314EA" w:rsidP="005354E3">
            <w:pPr>
              <w:tabs>
                <w:tab w:val="left" w:pos="441"/>
              </w:tabs>
              <w:suppressAutoHyphens/>
              <w:ind w:left="720"/>
              <w:rPr>
                <w:rFonts w:cs="Arial"/>
              </w:rPr>
            </w:pPr>
          </w:p>
          <w:p w:rsidR="007314EA" w:rsidRPr="00DB4FBC" w:rsidRDefault="007314EA" w:rsidP="005354E3">
            <w:pPr>
              <w:numPr>
                <w:ilvl w:val="0"/>
                <w:numId w:val="16"/>
              </w:numPr>
              <w:tabs>
                <w:tab w:val="left" w:pos="441"/>
              </w:tabs>
              <w:suppressAutoHyphens/>
              <w:rPr>
                <w:rFonts w:cs="Arial"/>
              </w:rPr>
            </w:pPr>
            <w:r w:rsidRPr="00DB4FBC">
              <w:rPr>
                <w:rFonts w:cs="Arial"/>
              </w:rPr>
              <w:t xml:space="preserve">Projekt wymaga uzyskania decyzji budowlanych i uzyskał </w:t>
            </w:r>
            <w:r w:rsidR="00FD2570">
              <w:rPr>
                <w:rFonts w:cs="Arial"/>
              </w:rPr>
              <w:t>ostateczne</w:t>
            </w:r>
            <w:r w:rsidR="00FD2570" w:rsidRPr="00DB4FBC">
              <w:rPr>
                <w:rFonts w:cs="Arial"/>
              </w:rPr>
              <w:t xml:space="preserve"> </w:t>
            </w:r>
            <w:r w:rsidRPr="00DB4FBC">
              <w:rPr>
                <w:rFonts w:cs="Arial"/>
              </w:rPr>
              <w:t>decyzje budowlane na min. 40% wartości planowanych robót budowlanych -2 pkt.</w:t>
            </w:r>
          </w:p>
          <w:p w:rsidR="007314EA" w:rsidRPr="00DB4FBC" w:rsidRDefault="007314EA" w:rsidP="005354E3">
            <w:pPr>
              <w:tabs>
                <w:tab w:val="left" w:pos="441"/>
              </w:tabs>
              <w:suppressAutoHyphens/>
              <w:ind w:left="720"/>
              <w:rPr>
                <w:rFonts w:cs="Arial"/>
              </w:rPr>
            </w:pPr>
          </w:p>
          <w:p w:rsidR="007314EA" w:rsidRPr="00DB4FBC" w:rsidRDefault="007314EA" w:rsidP="005354E3">
            <w:pPr>
              <w:numPr>
                <w:ilvl w:val="0"/>
                <w:numId w:val="16"/>
              </w:numPr>
              <w:tabs>
                <w:tab w:val="left" w:pos="441"/>
              </w:tabs>
              <w:suppressAutoHyphens/>
              <w:rPr>
                <w:rFonts w:cs="Arial"/>
              </w:rPr>
            </w:pPr>
            <w:r w:rsidRPr="00DB4FBC">
              <w:rPr>
                <w:rFonts w:cs="Arial"/>
              </w:rPr>
              <w:t>Projekt wymaga uzyskania decyzji budowlanych i posiada wszystkie</w:t>
            </w:r>
            <w:r w:rsidR="00FD2570">
              <w:rPr>
                <w:rFonts w:cs="Arial"/>
              </w:rPr>
              <w:t xml:space="preserve"> ostateczne</w:t>
            </w:r>
            <w:r w:rsidRPr="00DB4FBC">
              <w:rPr>
                <w:rFonts w:cs="Arial"/>
              </w:rPr>
              <w:t xml:space="preserve"> decyzje budowlane dla całego zakresu inwestycji – 4 pkt</w:t>
            </w:r>
          </w:p>
          <w:p w:rsidR="007314EA" w:rsidRPr="00DB4FBC" w:rsidRDefault="007314EA" w:rsidP="005354E3">
            <w:pPr>
              <w:tabs>
                <w:tab w:val="left" w:pos="441"/>
              </w:tabs>
              <w:suppressAutoHyphens/>
              <w:ind w:left="720"/>
              <w:rPr>
                <w:rFonts w:cs="Arial"/>
              </w:rPr>
            </w:pPr>
          </w:p>
          <w:p w:rsidR="00FD2570" w:rsidRDefault="007314EA" w:rsidP="00FD2570">
            <w:pPr>
              <w:numPr>
                <w:ilvl w:val="0"/>
                <w:numId w:val="6"/>
              </w:numPr>
              <w:spacing w:line="259" w:lineRule="auto"/>
              <w:ind w:right="31" w:hanging="360"/>
            </w:pPr>
            <w:r w:rsidRPr="00DB4FBC">
              <w:rPr>
                <w:rFonts w:cs="Arial"/>
              </w:rPr>
              <w:t xml:space="preserve">Projekt nie wymaga uzyskania decyzji budowlanych – </w:t>
            </w:r>
            <w:r w:rsidRPr="00DB4FBC">
              <w:rPr>
                <w:rFonts w:cs="Arial"/>
              </w:rPr>
              <w:br/>
              <w:t>4 pkt</w:t>
            </w:r>
          </w:p>
          <w:p w:rsidR="00FD2570" w:rsidRPr="00FD2570" w:rsidRDefault="00FD2570" w:rsidP="00B52C24">
            <w:pPr>
              <w:spacing w:line="259" w:lineRule="auto"/>
              <w:ind w:left="-1" w:right="31"/>
            </w:pPr>
            <w:r w:rsidRPr="00FD2570">
              <w:rPr>
                <w:rFonts w:cs="Tahoma"/>
                <w:sz w:val="16"/>
                <w:szCs w:val="16"/>
              </w:rPr>
              <w:t>Punkty w ramach kryterium zostaną przyznane jeżeli ostateczna decyzja budowlana zostanie dołączona do pierwszej wersji wniosku o dofinansowanie.</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t>0-4 pkt</w:t>
            </w:r>
          </w:p>
          <w:p w:rsidR="00FB25AE" w:rsidRDefault="00FB25AE" w:rsidP="006673C1">
            <w:pPr>
              <w:spacing w:line="259" w:lineRule="auto"/>
              <w:ind w:right="4"/>
              <w:jc w:val="center"/>
            </w:pPr>
          </w:p>
          <w:p w:rsidR="00FB25AE" w:rsidRDefault="00FB25AE" w:rsidP="006673C1">
            <w:pPr>
              <w:spacing w:line="259" w:lineRule="auto"/>
              <w:jc w:val="center"/>
            </w:pPr>
            <w:r>
              <w:rPr>
                <w:sz w:val="20"/>
                <w:u w:val="single" w:color="000000"/>
              </w:rPr>
              <w:t>(</w:t>
            </w:r>
            <w:r>
              <w:rPr>
                <w:u w:val="single" w:color="000000"/>
              </w:rPr>
              <w:t>0 punktów w kryterium nie oznacza</w:t>
            </w:r>
            <w:r>
              <w:t xml:space="preserve"> </w:t>
            </w:r>
            <w:r>
              <w:rPr>
                <w:u w:val="single" w:color="000000"/>
              </w:rPr>
              <w:t>odrzucenia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lastRenderedPageBreak/>
              <w:t>1</w:t>
            </w:r>
            <w:r w:rsidR="0018045C">
              <w:t>5</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4C0C68" w:rsidP="006673C1">
            <w:pPr>
              <w:spacing w:line="259" w:lineRule="auto"/>
              <w:jc w:val="center"/>
            </w:pPr>
            <w:r>
              <w:rPr>
                <w:rFonts w:ascii="Calibri" w:eastAsia="Calibri" w:hAnsi="Calibri" w:cs="Calibri"/>
                <w:b/>
              </w:rPr>
              <w:t>Struktura organizacyjna/</w:t>
            </w:r>
            <w:r w:rsidR="00FB25AE">
              <w:rPr>
                <w:rFonts w:ascii="Calibri" w:eastAsia="Calibri" w:hAnsi="Calibri" w:cs="Calibri"/>
                <w:b/>
              </w:rPr>
              <w:t>potencjał administracyjny</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39" w:lineRule="auto"/>
              <w:ind w:right="47"/>
            </w:pPr>
            <w: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B25AE" w:rsidRDefault="00FB25AE" w:rsidP="005354E3">
            <w:pPr>
              <w:spacing w:after="24" w:line="259" w:lineRule="auto"/>
            </w:pPr>
          </w:p>
          <w:p w:rsidR="00FB25AE" w:rsidRDefault="00FB25AE" w:rsidP="005354E3">
            <w:pPr>
              <w:numPr>
                <w:ilvl w:val="0"/>
                <w:numId w:val="7"/>
              </w:numPr>
              <w:spacing w:after="47" w:line="239" w:lineRule="auto"/>
              <w:ind w:right="47" w:hanging="360"/>
            </w:pPr>
            <w:r>
              <w:t>Wnioskodawca nie przedstawił lub przedstawił w sposób niewiarygodny wystarczające zaplecze organizacyjno</w:t>
            </w:r>
            <w:r w:rsidR="008D72A8">
              <w:t>-</w:t>
            </w:r>
            <w:r>
              <w:t>technicznego oraz zdolność operacyjną do wdrożenia projektu i jego utrzymania w okresie trwałości (0 pkt.)</w:t>
            </w:r>
          </w:p>
          <w:p w:rsidR="00FB25AE" w:rsidRDefault="00FB25AE" w:rsidP="005354E3">
            <w:pPr>
              <w:numPr>
                <w:ilvl w:val="0"/>
                <w:numId w:val="7"/>
              </w:numPr>
              <w:spacing w:line="259" w:lineRule="auto"/>
              <w:ind w:right="47" w:hanging="360"/>
            </w:pPr>
            <w:r>
              <w:t>Wnioskodawca przedstawił wystarczające zaplecze organizacyjno-techniczne lub alternatywną formę wsparcia w tym zakresie (</w:t>
            </w:r>
            <w:r w:rsidR="004C0C68">
              <w:t>np.</w:t>
            </w:r>
            <w:r>
              <w:t>: pomoc zewnętrzna) (2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t>0-2 pkt</w:t>
            </w:r>
          </w:p>
          <w:p w:rsidR="00FB25AE" w:rsidRDefault="00FB25AE" w:rsidP="006673C1">
            <w:pPr>
              <w:spacing w:line="259" w:lineRule="auto"/>
              <w:ind w:right="4"/>
              <w:jc w:val="center"/>
            </w:pPr>
          </w:p>
          <w:p w:rsidR="00FB25AE" w:rsidRDefault="00FB25AE" w:rsidP="006673C1">
            <w:pPr>
              <w:spacing w:line="259" w:lineRule="auto"/>
              <w:jc w:val="center"/>
            </w:pPr>
            <w:r>
              <w:rPr>
                <w:rFonts w:ascii="Calibri" w:eastAsia="Calibri" w:hAnsi="Calibri" w:cs="Calibri"/>
                <w:b/>
                <w:sz w:val="20"/>
                <w:u w:val="single" w:color="000000"/>
              </w:rPr>
              <w:t>(</w:t>
            </w:r>
            <w:r>
              <w:rPr>
                <w:rFonts w:ascii="Calibri" w:eastAsia="Calibri" w:hAnsi="Calibri" w:cs="Calibri"/>
                <w:b/>
                <w:u w:val="single" w:color="000000"/>
              </w:rPr>
              <w:t>0 punktów w kryterium  oznacza</w:t>
            </w:r>
            <w:r>
              <w:rPr>
                <w:rFonts w:ascii="Calibri" w:eastAsia="Calibri" w:hAnsi="Calibri" w:cs="Calibri"/>
                <w:b/>
              </w:rPr>
              <w:t xml:space="preserve"> </w:t>
            </w:r>
            <w:r>
              <w:rPr>
                <w:rFonts w:ascii="Calibri" w:eastAsia="Calibri" w:hAnsi="Calibri" w:cs="Calibri"/>
                <w:b/>
                <w:u w:val="single" w:color="000000"/>
              </w:rPr>
              <w:t>odrzucenie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18045C" w:rsidP="006673C1">
            <w:pPr>
              <w:spacing w:line="259" w:lineRule="auto"/>
              <w:jc w:val="center"/>
            </w:pPr>
            <w:r>
              <w:t>16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110"/>
              <w:jc w:val="center"/>
            </w:pPr>
            <w:r>
              <w:rPr>
                <w:rFonts w:ascii="Calibri" w:eastAsia="Calibri" w:hAnsi="Calibri" w:cs="Calibri"/>
                <w:b/>
              </w:rPr>
              <w:t>Zagrożenia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39" w:lineRule="auto"/>
              <w:ind w:left="110" w:right="99"/>
            </w:pPr>
            <w:r>
              <w:t>W ramach kryterium będzie sprawdzane czy zostały opisane zagrożenia realizacji projektu wraz z propozycjami minimalizacji ryzyka wystąpienia zagrożeń:</w:t>
            </w:r>
          </w:p>
          <w:p w:rsidR="00FB25AE" w:rsidRDefault="00FB25AE" w:rsidP="005354E3">
            <w:pPr>
              <w:spacing w:after="24" w:line="259" w:lineRule="auto"/>
              <w:ind w:left="110"/>
            </w:pPr>
          </w:p>
          <w:p w:rsidR="00FB25AE" w:rsidRDefault="00FB25AE" w:rsidP="005354E3">
            <w:pPr>
              <w:numPr>
                <w:ilvl w:val="0"/>
                <w:numId w:val="8"/>
              </w:numPr>
              <w:spacing w:after="46"/>
              <w:ind w:right="99" w:hanging="360"/>
            </w:pPr>
            <w:r>
              <w:t>nie zostały opisane zagrożenia realizacji projektu lub  przedstawione wyjaśnienia opisujące brak zagrożeń realizacji projektu budzą zastrzeżenia (0 pkt.);</w:t>
            </w:r>
          </w:p>
          <w:p w:rsidR="00FB25AE" w:rsidRDefault="00FB25AE" w:rsidP="005354E3">
            <w:pPr>
              <w:numPr>
                <w:ilvl w:val="0"/>
                <w:numId w:val="8"/>
              </w:numPr>
              <w:spacing w:line="239" w:lineRule="auto"/>
              <w:ind w:right="99" w:hanging="360"/>
            </w:pPr>
            <w:r>
              <w:t>zostały opisane zagrożenia realizacji projektu, bez podania propozycji minimalizacji ryzyka wystąpienia zagrożeń lub przedstawione propozycje minimalizacji ryzyka wystąpienia zagrożeń budzą zastrzeżenia</w:t>
            </w:r>
          </w:p>
          <w:p w:rsidR="00FB25AE" w:rsidRDefault="00FB25AE" w:rsidP="005354E3">
            <w:pPr>
              <w:spacing w:after="24" w:line="259" w:lineRule="auto"/>
              <w:ind w:left="830"/>
            </w:pPr>
            <w:r>
              <w:t>(1 pkt);</w:t>
            </w:r>
          </w:p>
          <w:p w:rsidR="00FB25AE" w:rsidRDefault="00FB25AE" w:rsidP="005354E3">
            <w:pPr>
              <w:numPr>
                <w:ilvl w:val="0"/>
                <w:numId w:val="8"/>
              </w:numPr>
              <w:spacing w:after="46"/>
              <w:ind w:right="99" w:hanging="360"/>
            </w:pPr>
            <w:r>
              <w:t>zostały opisane zagrożenia realizacji projektu i przedstawione propozycje minimalizacji ryzyka, które nie budzą zastrzeżeń, (2 pkt.)</w:t>
            </w:r>
          </w:p>
          <w:p w:rsidR="00FB25AE" w:rsidRDefault="00FB25AE" w:rsidP="005354E3">
            <w:pPr>
              <w:numPr>
                <w:ilvl w:val="0"/>
                <w:numId w:val="8"/>
              </w:numPr>
              <w:ind w:right="99" w:hanging="360"/>
            </w:pPr>
            <w:r>
              <w:t>zostały przedstawione nie budzące zastrzeżeń wyjaśnienia opisujące brak zagrożeń realizacji projektu (2pkt.)</w:t>
            </w:r>
          </w:p>
          <w:p w:rsidR="00FB25AE" w:rsidRDefault="00FB25AE" w:rsidP="005354E3">
            <w:pPr>
              <w:spacing w:line="259" w:lineRule="auto"/>
              <w:ind w:left="110"/>
            </w:pPr>
          </w:p>
          <w:p w:rsidR="00FB25AE" w:rsidRDefault="00FB25AE" w:rsidP="005354E3">
            <w:pPr>
              <w:spacing w:line="259" w:lineRule="auto"/>
              <w:ind w:left="110"/>
            </w:pPr>
            <w:r>
              <w:t>W opisie zagrożeń należy odnieść się do:</w:t>
            </w:r>
          </w:p>
          <w:p w:rsidR="00FB25AE" w:rsidRDefault="00FB25AE" w:rsidP="005354E3">
            <w:pPr>
              <w:spacing w:line="239" w:lineRule="auto"/>
              <w:ind w:right="47"/>
            </w:pPr>
            <w:r>
              <w:lastRenderedPageBreak/>
              <w:t xml:space="preserve">a. </w:t>
            </w:r>
            <w:r>
              <w:tab/>
              <w:t>zagrożenia/braku zagrożenia finansowego realizacji projektu (zmiana źródeł finansowania, zwiększenie kosztów inwestycji itp.);</w:t>
            </w:r>
          </w:p>
          <w:p w:rsidR="00FB25AE" w:rsidRDefault="00FB25AE" w:rsidP="005354E3">
            <w:pPr>
              <w:spacing w:line="239" w:lineRule="auto"/>
              <w:ind w:right="47"/>
            </w:pPr>
            <w:r>
              <w:t xml:space="preserve">b. </w:t>
            </w:r>
            <w:r>
              <w:tab/>
              <w:t xml:space="preserve"> zagrożenia/braku zagrożenia finansowego realizacji wskaźników.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lastRenderedPageBreak/>
              <w:t>0-2 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jc w:val="center"/>
            </w:pPr>
            <w:r>
              <w:t>1</w:t>
            </w:r>
            <w:r w:rsidR="0018045C">
              <w:t>7</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Pr="009D5DAD" w:rsidRDefault="00FB25AE" w:rsidP="006673C1">
            <w:pPr>
              <w:jc w:val="center"/>
              <w:rPr>
                <w:rFonts w:ascii="Calibri" w:eastAsia="Calibri" w:hAnsi="Calibri" w:cs="Calibri"/>
                <w:b/>
              </w:rPr>
            </w:pPr>
            <w:r w:rsidRPr="009D5DAD">
              <w:rPr>
                <w:b/>
              </w:rPr>
              <w:t>Wpływ realizacji projektu na</w:t>
            </w:r>
            <w:r w:rsidR="004457A9">
              <w:rPr>
                <w:b/>
              </w:rPr>
              <w:t xml:space="preserve"> zasadę</w:t>
            </w:r>
            <w:r w:rsidRPr="009D5DAD">
              <w:rPr>
                <w:b/>
              </w:rPr>
              <w:t xml:space="preserve">  promowanie równości szans mężczyzn i kobiet</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2" w:line="237" w:lineRule="auto"/>
              <w:ind w:left="110"/>
            </w:pPr>
            <w:r>
              <w:t xml:space="preserve">W ramach kryterium oceniany będzie wpływ projektu na </w:t>
            </w:r>
            <w:r w:rsidR="00607C17">
              <w:t>zasadę</w:t>
            </w:r>
            <w:r>
              <w:t xml:space="preserve"> promowanie równości szans mężczyzn i kobiet</w:t>
            </w:r>
          </w:p>
          <w:p w:rsidR="00FB25AE" w:rsidRDefault="00FB25AE" w:rsidP="005354E3">
            <w:pPr>
              <w:spacing w:after="23" w:line="259" w:lineRule="auto"/>
              <w:ind w:left="830"/>
            </w:pPr>
          </w:p>
          <w:p w:rsidR="00FB25AE" w:rsidRDefault="00FB25AE" w:rsidP="005354E3">
            <w:pPr>
              <w:numPr>
                <w:ilvl w:val="0"/>
                <w:numId w:val="9"/>
              </w:numPr>
              <w:spacing w:line="259" w:lineRule="auto"/>
              <w:ind w:hanging="360"/>
            </w:pPr>
            <w:r>
              <w:t>neutralny  (0)</w:t>
            </w:r>
          </w:p>
          <w:p w:rsidR="00FB25AE" w:rsidRDefault="00FB25AE" w:rsidP="005354E3">
            <w:pPr>
              <w:numPr>
                <w:ilvl w:val="0"/>
                <w:numId w:val="9"/>
              </w:numPr>
              <w:spacing w:line="259" w:lineRule="auto"/>
              <w:ind w:hanging="360"/>
            </w:pPr>
            <w:r>
              <w:t>pozytywny (1)</w:t>
            </w:r>
          </w:p>
          <w:p w:rsidR="00FB25AE" w:rsidRDefault="00FB25AE" w:rsidP="005354E3">
            <w:pPr>
              <w:spacing w:line="259" w:lineRule="auto"/>
              <w:ind w:left="110"/>
            </w:pPr>
          </w:p>
          <w:p w:rsidR="00FB25AE" w:rsidRDefault="00FB25AE" w:rsidP="005354E3">
            <w:pPr>
              <w:spacing w:line="239" w:lineRule="auto"/>
              <w:ind w:right="47"/>
            </w:pPr>
            <w:r>
              <w:rPr>
                <w:sz w:val="18"/>
              </w:rPr>
              <w:t xml:space="preserve">Pozytywny wpływ projektu na zasadę promowania równości szans mężczyzn i kobiet będzie miał miejsce m.in. wówczas gdy </w:t>
            </w:r>
            <w:r>
              <w:t>p</w:t>
            </w:r>
            <w:r>
              <w:rPr>
                <w:sz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9"/>
              <w:jc w:val="center"/>
            </w:pPr>
            <w:r>
              <w:t>0-1pkt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t>1</w:t>
            </w:r>
            <w:r w:rsidR="0018045C">
              <w:t>8</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49"/>
              <w:jc w:val="center"/>
            </w:pPr>
            <w:r>
              <w:rPr>
                <w:rFonts w:ascii="Calibri" w:eastAsia="Calibri" w:hAnsi="Calibri" w:cs="Calibri"/>
                <w:b/>
              </w:rPr>
              <w:t>Wpływ realizacji projektu na zasadę niedyskryminacji (w tym niedyskryminacji ze względu na niepełnosprawność)</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1" w:line="239" w:lineRule="auto"/>
              <w:ind w:right="51"/>
            </w:pPr>
            <w:r>
              <w:t>W ramach kryterium oceniany będzie wpływ projektu na  zasadę niedyskryminacji (w tym niedyskryminacji ze względu na niepełnosprawność)</w:t>
            </w:r>
          </w:p>
          <w:p w:rsidR="00FB25AE" w:rsidRDefault="00FB25AE" w:rsidP="005354E3">
            <w:pPr>
              <w:spacing w:after="23" w:line="259" w:lineRule="auto"/>
            </w:pPr>
          </w:p>
          <w:p w:rsidR="00FB25AE" w:rsidRDefault="00FB25AE" w:rsidP="005354E3">
            <w:pPr>
              <w:numPr>
                <w:ilvl w:val="0"/>
                <w:numId w:val="10"/>
              </w:numPr>
              <w:spacing w:line="259" w:lineRule="auto"/>
              <w:ind w:hanging="360"/>
            </w:pPr>
            <w:r>
              <w:t>neutralny  (0)</w:t>
            </w:r>
          </w:p>
          <w:p w:rsidR="00FB25AE" w:rsidRDefault="00FB25AE" w:rsidP="005354E3">
            <w:pPr>
              <w:numPr>
                <w:ilvl w:val="0"/>
                <w:numId w:val="10"/>
              </w:numPr>
              <w:spacing w:line="259" w:lineRule="auto"/>
              <w:ind w:hanging="360"/>
            </w:pPr>
            <w:r>
              <w:t>pozytywny (1)</w:t>
            </w:r>
          </w:p>
          <w:p w:rsidR="00FB25AE" w:rsidRDefault="00FB25AE" w:rsidP="005354E3">
            <w:pPr>
              <w:spacing w:line="259" w:lineRule="auto"/>
              <w:ind w:left="720"/>
            </w:pPr>
          </w:p>
          <w:p w:rsidR="00FB25AE" w:rsidRDefault="00FB25AE" w:rsidP="005354E3">
            <w:pPr>
              <w:spacing w:line="259" w:lineRule="auto"/>
              <w:ind w:left="720"/>
            </w:pPr>
          </w:p>
          <w:p w:rsidR="00FB25AE" w:rsidRDefault="00FB25AE" w:rsidP="005354E3">
            <w:pPr>
              <w:ind w:right="54"/>
            </w:pPr>
            <w:r>
              <w:rPr>
                <w:sz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t>0-1pkt</w:t>
            </w:r>
          </w:p>
          <w:p w:rsidR="00FB25AE" w:rsidRDefault="00FB25AE" w:rsidP="006673C1">
            <w:pPr>
              <w:spacing w:line="259" w:lineRule="auto"/>
              <w:ind w:right="3"/>
              <w:jc w:val="center"/>
            </w:pPr>
          </w:p>
          <w:p w:rsidR="00FB25AE" w:rsidRDefault="00FB25AE" w:rsidP="006673C1">
            <w:pPr>
              <w:spacing w:line="259" w:lineRule="auto"/>
              <w:jc w:val="center"/>
            </w:pPr>
            <w:r>
              <w:rPr>
                <w:sz w:val="20"/>
              </w:rPr>
              <w:t>(</w:t>
            </w:r>
            <w:r>
              <w:t>0 punktów w kryterium nie oznacza odrzucenia wniosku)</w:t>
            </w: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lastRenderedPageBreak/>
              <w:t>1</w:t>
            </w:r>
            <w:r w:rsidR="0018045C">
              <w:t>9</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7" w:line="278" w:lineRule="auto"/>
              <w:jc w:val="center"/>
            </w:pPr>
            <w:r>
              <w:rPr>
                <w:b/>
              </w:rPr>
              <w:t>Wpływ realizacji projektu na zasadę zrównoważonego rozwoju</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line="239" w:lineRule="auto"/>
            </w:pPr>
            <w:r>
              <w:t>W ramach kryterium oceniany będzie wpływ projektu na  zasadę zrównoważonego rozwoju</w:t>
            </w:r>
          </w:p>
          <w:p w:rsidR="00FB25AE" w:rsidRDefault="00FB25AE" w:rsidP="005354E3">
            <w:pPr>
              <w:spacing w:after="23" w:line="259" w:lineRule="auto"/>
              <w:ind w:left="720"/>
            </w:pPr>
          </w:p>
          <w:p w:rsidR="00FB25AE" w:rsidRDefault="00FB25AE" w:rsidP="005354E3">
            <w:pPr>
              <w:numPr>
                <w:ilvl w:val="0"/>
                <w:numId w:val="11"/>
              </w:numPr>
              <w:spacing w:line="259" w:lineRule="auto"/>
              <w:ind w:hanging="360"/>
            </w:pPr>
            <w:r>
              <w:t>neutralny  (0)</w:t>
            </w:r>
          </w:p>
          <w:p w:rsidR="00FB25AE" w:rsidRDefault="00FB25AE" w:rsidP="005354E3">
            <w:pPr>
              <w:numPr>
                <w:ilvl w:val="0"/>
                <w:numId w:val="11"/>
              </w:numPr>
              <w:spacing w:line="259" w:lineRule="auto"/>
              <w:ind w:hanging="360"/>
            </w:pPr>
            <w:r>
              <w:t>pozytywny (2)</w:t>
            </w:r>
          </w:p>
          <w:p w:rsidR="00FB25AE" w:rsidRDefault="00FB25AE" w:rsidP="005354E3">
            <w:pPr>
              <w:spacing w:line="259" w:lineRule="auto"/>
            </w:pPr>
          </w:p>
          <w:p w:rsidR="00FB25AE" w:rsidRDefault="00FB25AE" w:rsidP="005354E3">
            <w:pPr>
              <w:spacing w:line="259" w:lineRule="auto"/>
            </w:pPr>
            <w:r>
              <w:rPr>
                <w:sz w:val="18"/>
              </w:rPr>
              <w:t>Pozytywny wpływ projektu na zasadę zrównoważonego rozwoju będzie obejmował</w:t>
            </w:r>
          </w:p>
          <w:p w:rsidR="00FB25AE" w:rsidRDefault="00FB25AE" w:rsidP="005354E3">
            <w:pPr>
              <w:spacing w:line="238" w:lineRule="auto"/>
              <w:ind w:right="49"/>
            </w:pPr>
            <w:r>
              <w:rPr>
                <w:sz w:val="18"/>
              </w:rPr>
              <w:t>m.in. podejmowanie zaostrzonych działań wykraczających poza obowiązujące przepisy prawa krajowego jak i UE w zakresie ochrony środowiska, dotyczyć może także wdrożonych w jednostkach systemów zarządzania środowiskiem</w:t>
            </w:r>
            <w:r>
              <w:t xml:space="preserve"> </w:t>
            </w:r>
            <w:r>
              <w:rPr>
                <w:sz w:val="18"/>
              </w:rPr>
              <w:t>oraz stosowania zielonych zamówień publicznych.</w:t>
            </w:r>
          </w:p>
          <w:p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t>0-2 pkt</w:t>
            </w:r>
          </w:p>
          <w:p w:rsidR="00FB25AE" w:rsidRDefault="00FB25AE" w:rsidP="006673C1">
            <w:pPr>
              <w:spacing w:line="259" w:lineRule="auto"/>
              <w:ind w:right="3"/>
              <w:jc w:val="center"/>
            </w:pPr>
          </w:p>
          <w:p w:rsidR="00FB25AE" w:rsidRDefault="00FB25AE" w:rsidP="006673C1">
            <w:pPr>
              <w:spacing w:line="239" w:lineRule="auto"/>
              <w:jc w:val="center"/>
            </w:pPr>
            <w:r>
              <w:rPr>
                <w:sz w:val="20"/>
              </w:rPr>
              <w:t>(</w:t>
            </w:r>
            <w:r>
              <w:t>0 punktów w kryterium nie oznacza odrzucenia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Default="006673C1" w:rsidP="0018045C">
            <w:pPr>
              <w:spacing w:line="259" w:lineRule="auto"/>
              <w:jc w:val="center"/>
            </w:pPr>
            <w:r>
              <w:t>2</w:t>
            </w:r>
            <w:r w:rsidR="00441B8C">
              <w:t>0</w:t>
            </w:r>
            <w:r>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b/>
              </w:rPr>
              <w:t>Wpływ projektu na przywracanie i utrwalanie ładu przestrzennego</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5354E3">
            <w:pPr>
              <w:spacing w:after="46" w:line="239" w:lineRule="auto"/>
              <w:ind w:right="49"/>
            </w:pPr>
            <w:r>
              <w:t>W ramach kryterium badany będzie rzeczywisty wpływ projektu na przywracanie i utrwalanie ładu przestrzennego poprzez spełnienie następujących warunków:</w:t>
            </w:r>
          </w:p>
          <w:p w:rsidR="00FB25AE" w:rsidRDefault="00FB25AE" w:rsidP="005354E3">
            <w:pPr>
              <w:numPr>
                <w:ilvl w:val="0"/>
                <w:numId w:val="13"/>
              </w:numPr>
              <w:spacing w:after="47" w:line="239" w:lineRule="auto"/>
              <w:ind w:right="49" w:hanging="360"/>
            </w:pPr>
            <w:r>
              <w:t>powstrzymywanie rozpraszania zabudowy, przyczyniające się do ograniczenia kosztów związanych m. in. z uzbrojeniem terenów, usługami komunikacyjnymi, środowiskowymi – czyli realizacja inwestycji na terenach inwestycyjnych uzbrojonych/zabudowanych;</w:t>
            </w:r>
          </w:p>
          <w:p w:rsidR="00FB25AE" w:rsidRDefault="00FB25AE" w:rsidP="005354E3">
            <w:pPr>
              <w:numPr>
                <w:ilvl w:val="0"/>
                <w:numId w:val="13"/>
              </w:numPr>
              <w:spacing w:after="44" w:line="239" w:lineRule="auto"/>
              <w:ind w:right="49" w:hanging="360"/>
            </w:pPr>
            <w:r>
              <w:t>ponowne wykorzystanie terenu i uzupełniania zabudowy zamiast ekspansji na tereny niezabudowane (priorytet brown-field ponad green-field) - czyli realizacja inwestycji na terenach poprzemysłowych i pomieszkaniowych;</w:t>
            </w:r>
          </w:p>
          <w:p w:rsidR="00FB25AE" w:rsidRDefault="00FB25AE" w:rsidP="005354E3">
            <w:pPr>
              <w:numPr>
                <w:ilvl w:val="0"/>
                <w:numId w:val="13"/>
              </w:numPr>
              <w:spacing w:after="46"/>
              <w:ind w:right="49" w:hanging="360"/>
            </w:pPr>
            <w:r>
              <w:t>uwzględnianie kontekstu otoczenia (przyrodniczego, krajobrazowego, kulturowego i społecznego);</w:t>
            </w:r>
          </w:p>
          <w:p w:rsidR="00FB25AE" w:rsidRDefault="00FB25AE" w:rsidP="005354E3">
            <w:pPr>
              <w:numPr>
                <w:ilvl w:val="0"/>
                <w:numId w:val="13"/>
              </w:numPr>
              <w:spacing w:line="259" w:lineRule="auto"/>
              <w:ind w:right="49" w:hanging="360"/>
            </w:pPr>
            <w:r>
              <w:t>kształtowanie przestrzeni pozytywnie wpływającej na rozwój</w:t>
            </w:r>
          </w:p>
          <w:p w:rsidR="00FB25AE" w:rsidRDefault="00FB25AE" w:rsidP="005354E3">
            <w:pPr>
              <w:spacing w:after="24" w:line="259" w:lineRule="auto"/>
              <w:ind w:left="720"/>
            </w:pPr>
            <w:r>
              <w:t>relacji obywatelskich, istotnych dla społeczności lokalnych;</w:t>
            </w:r>
          </w:p>
          <w:p w:rsidR="00FB25AE" w:rsidRPr="00F04C7B" w:rsidRDefault="00FB25AE" w:rsidP="005354E3">
            <w:pPr>
              <w:pStyle w:val="Akapitzlist"/>
              <w:numPr>
                <w:ilvl w:val="0"/>
                <w:numId w:val="15"/>
              </w:numPr>
              <w:spacing w:after="24"/>
            </w:pPr>
            <w:r w:rsidRPr="00F04C7B">
              <w:t>dbałość o jakość inwestycji publicznych, poprzez wyłanianie projektów w drodze konkursów architektoniczno – urbanistycznych.</w:t>
            </w:r>
          </w:p>
          <w:p w:rsidR="00B82361" w:rsidRPr="00DB4FBC" w:rsidRDefault="00B82361" w:rsidP="005354E3">
            <w:pPr>
              <w:autoSpaceDE w:val="0"/>
              <w:autoSpaceDN w:val="0"/>
              <w:adjustRightInd w:val="0"/>
              <w:ind w:left="720"/>
              <w:contextualSpacing/>
              <w:rPr>
                <w:rFonts w:cs="Arial"/>
              </w:rPr>
            </w:pPr>
            <w:r>
              <w:rPr>
                <w:rFonts w:cs="Arial"/>
              </w:rPr>
              <w:t xml:space="preserve">Warunek </w:t>
            </w:r>
            <w:r w:rsidRPr="00DB4FBC">
              <w:rPr>
                <w:rFonts w:cs="Arial"/>
              </w:rPr>
              <w:t xml:space="preserve">dbałość o jakość inwestycji publicznych, poprzez </w:t>
            </w:r>
            <w:r w:rsidRPr="00DB4FBC">
              <w:rPr>
                <w:rFonts w:cs="Arial"/>
              </w:rPr>
              <w:lastRenderedPageBreak/>
              <w:t xml:space="preserve">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inwestycji kubaturowych wpływających na jakość obszarów zurbanizowanych, oddziałujących na atrakcyjność i wizerunek obszaru i regionu, dotyczących: budowy, renowacji, modernizacji obiektów i infrastruktury publicznej obejmujących:</w:t>
            </w:r>
          </w:p>
          <w:p w:rsidR="00B82361" w:rsidRPr="00DB4FBC" w:rsidRDefault="00B82361" w:rsidP="005354E3">
            <w:pPr>
              <w:autoSpaceDE w:val="0"/>
              <w:autoSpaceDN w:val="0"/>
              <w:adjustRightInd w:val="0"/>
              <w:ind w:left="783"/>
              <w:contextualSpacing/>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B82361" w:rsidRPr="00DB4FBC" w:rsidRDefault="00B82361" w:rsidP="005354E3">
            <w:pPr>
              <w:autoSpaceDE w:val="0"/>
              <w:autoSpaceDN w:val="0"/>
              <w:adjustRightInd w:val="0"/>
              <w:ind w:left="783"/>
              <w:contextualSpacing/>
              <w:rPr>
                <w:rFonts w:cs="Arial"/>
              </w:rPr>
            </w:pPr>
            <w:r w:rsidRPr="00DB4FBC">
              <w:rPr>
                <w:rFonts w:cs="Arial"/>
              </w:rPr>
              <w:t>- zagospodarowanie terenu: przestrzenie publiczne, w tym miejskie tereny otwarte; tereny położone w obszarze objętym programem rewitalizacji.</w:t>
            </w:r>
          </w:p>
          <w:p w:rsidR="00B82361" w:rsidRDefault="002F5966" w:rsidP="005354E3">
            <w:pPr>
              <w:autoSpaceDE w:val="0"/>
              <w:autoSpaceDN w:val="0"/>
              <w:adjustRightInd w:val="0"/>
              <w:contextualSpacing/>
              <w:rPr>
                <w:rFonts w:cs="Arial"/>
              </w:rPr>
            </w:pPr>
            <w:r>
              <w:rPr>
                <w:rFonts w:cs="Arial"/>
              </w:rPr>
              <w:t xml:space="preserve">                </w:t>
            </w:r>
            <w:r w:rsidR="00B82361">
              <w:rPr>
                <w:rFonts w:cs="Arial"/>
              </w:rPr>
              <w:t xml:space="preserve">Warunek ten </w:t>
            </w:r>
            <w:r w:rsidR="00B82361" w:rsidRPr="00DB4FBC">
              <w:rPr>
                <w:rFonts w:cs="Arial"/>
              </w:rPr>
              <w:t>nie dotyczy inwestycji liniowych (drogi, mosty)</w:t>
            </w:r>
          </w:p>
          <w:p w:rsidR="00B82361" w:rsidRDefault="00B82361" w:rsidP="005354E3">
            <w:pPr>
              <w:autoSpaceDE w:val="0"/>
              <w:autoSpaceDN w:val="0"/>
              <w:adjustRightInd w:val="0"/>
              <w:ind w:left="720"/>
              <w:contextualSpacing/>
              <w:rPr>
                <w:rFonts w:cs="Arial"/>
              </w:rPr>
            </w:pPr>
          </w:p>
          <w:p w:rsidR="00FB25AE" w:rsidRDefault="00B82361" w:rsidP="005354E3">
            <w:pPr>
              <w:spacing w:line="259" w:lineRule="auto"/>
              <w:ind w:left="720"/>
              <w:rPr>
                <w:rFonts w:cs="Arial"/>
              </w:rPr>
            </w:pPr>
            <w:r>
              <w:rPr>
                <w:rFonts w:cs="Arial"/>
              </w:rPr>
              <w:t>W trakcie oceny:</w:t>
            </w:r>
          </w:p>
          <w:p w:rsidR="00B82361" w:rsidRPr="00643B29" w:rsidRDefault="00B82361" w:rsidP="005354E3">
            <w:pPr>
              <w:pStyle w:val="Akapitzlist"/>
              <w:numPr>
                <w:ilvl w:val="0"/>
                <w:numId w:val="29"/>
              </w:numPr>
              <w:autoSpaceDE w:val="0"/>
              <w:autoSpaceDN w:val="0"/>
              <w:adjustRightInd w:val="0"/>
              <w:rPr>
                <w:rFonts w:cs="Arial"/>
              </w:rPr>
            </w:pPr>
            <w:r w:rsidRPr="00643B29">
              <w:rPr>
                <w:rFonts w:cs="Arial"/>
              </w:rPr>
              <w:t>1 pkt otrzyma projekt spełniający jeden lub dwa warunki</w:t>
            </w:r>
          </w:p>
          <w:p w:rsidR="00B82361" w:rsidRPr="00643B29" w:rsidRDefault="00B82361" w:rsidP="005354E3">
            <w:pPr>
              <w:pStyle w:val="Akapitzlist"/>
              <w:numPr>
                <w:ilvl w:val="0"/>
                <w:numId w:val="29"/>
              </w:numPr>
              <w:autoSpaceDE w:val="0"/>
              <w:autoSpaceDN w:val="0"/>
              <w:adjustRightInd w:val="0"/>
              <w:rPr>
                <w:rFonts w:cs="Arial"/>
              </w:rPr>
            </w:pPr>
            <w:r w:rsidRPr="00643B29">
              <w:rPr>
                <w:rFonts w:cs="Arial"/>
              </w:rPr>
              <w:t>2 pkt otrzyma projekt spełniający co najmniej trzy warunki</w:t>
            </w:r>
          </w:p>
          <w:p w:rsidR="00B82361" w:rsidRDefault="00B82361" w:rsidP="005354E3">
            <w:pPr>
              <w:spacing w:line="259" w:lineRule="auto"/>
              <w:ind w:left="720"/>
            </w:pPr>
          </w:p>
          <w:p w:rsidR="00FB25AE" w:rsidRDefault="00FB25AE" w:rsidP="005354E3">
            <w:pPr>
              <w:spacing w:line="259" w:lineRule="auto"/>
              <w:ind w:left="720" w:right="49"/>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3"/>
              <w:jc w:val="center"/>
            </w:pPr>
            <w:r>
              <w:lastRenderedPageBreak/>
              <w:t>0-2 pkt</w:t>
            </w:r>
          </w:p>
          <w:p w:rsidR="00FB25AE" w:rsidRDefault="00FB25AE" w:rsidP="006673C1">
            <w:pPr>
              <w:spacing w:line="239" w:lineRule="auto"/>
              <w:jc w:val="center"/>
            </w:pPr>
            <w:r>
              <w:t>(0 punktów w kryterium nie oznacza odrzucenia wniosku)</w:t>
            </w:r>
          </w:p>
          <w:p w:rsidR="00FB25AE" w:rsidRDefault="00FB25AE" w:rsidP="006673C1">
            <w:pPr>
              <w:spacing w:line="259" w:lineRule="auto"/>
              <w:ind w:right="5"/>
              <w:jc w:val="center"/>
            </w:pPr>
          </w:p>
          <w:p w:rsidR="00FB25AE" w:rsidRDefault="00FB25AE" w:rsidP="00B82361">
            <w:pPr>
              <w:spacing w:line="239" w:lineRule="auto"/>
            </w:pPr>
          </w:p>
        </w:tc>
      </w:tr>
      <w:tr w:rsidR="00656DD5"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656DD5" w:rsidRPr="0030080C" w:rsidRDefault="00656DD5" w:rsidP="0018045C">
            <w:pPr>
              <w:snapToGrid w:val="0"/>
              <w:rPr>
                <w:rFonts w:cs="Arial"/>
              </w:rPr>
            </w:pPr>
            <w:r>
              <w:rPr>
                <w:rFonts w:cs="Arial"/>
              </w:rPr>
              <w:t>2</w:t>
            </w:r>
            <w:r w:rsidR="00441B8C">
              <w:rPr>
                <w:rFonts w:cs="Arial"/>
              </w:rPr>
              <w:t>1</w:t>
            </w:r>
            <w:r>
              <w:rPr>
                <w:rFonts w:cs="Arial"/>
              </w:rPr>
              <w:t>.</w:t>
            </w:r>
          </w:p>
        </w:tc>
        <w:tc>
          <w:tcPr>
            <w:tcW w:w="3687" w:type="dxa"/>
            <w:tcBorders>
              <w:top w:val="single" w:sz="4" w:space="0" w:color="000000"/>
              <w:left w:val="single" w:sz="4" w:space="0" w:color="000000"/>
              <w:bottom w:val="single" w:sz="4" w:space="0" w:color="000000"/>
              <w:right w:val="single" w:sz="4" w:space="0" w:color="000000"/>
            </w:tcBorders>
            <w:vAlign w:val="center"/>
          </w:tcPr>
          <w:p w:rsidR="00656DD5" w:rsidRPr="0030080C" w:rsidRDefault="00656DD5" w:rsidP="00656DD5">
            <w:pPr>
              <w:snapToGrid w:val="0"/>
              <w:rPr>
                <w:rFonts w:cs="Arial"/>
                <w:b/>
              </w:rPr>
            </w:pPr>
            <w:r w:rsidRPr="00E93F5F">
              <w:rPr>
                <w:rFonts w:cs="Arial"/>
                <w:b/>
              </w:rPr>
              <w:t>Ponadregionalny charakter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656DD5" w:rsidRDefault="00656DD5" w:rsidP="005354E3">
            <w:pPr>
              <w:autoSpaceDE w:val="0"/>
              <w:autoSpaceDN w:val="0"/>
              <w:adjustRightInd w:val="0"/>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656DD5" w:rsidRDefault="00656DD5" w:rsidP="005354E3">
            <w:pPr>
              <w:autoSpaceDE w:val="0"/>
              <w:autoSpaceDN w:val="0"/>
              <w:adjustRightInd w:val="0"/>
              <w:rPr>
                <w:rFonts w:cs="Arial"/>
              </w:rPr>
            </w:pPr>
          </w:p>
          <w:p w:rsidR="00656DD5" w:rsidRPr="008C41F6" w:rsidRDefault="00656DD5" w:rsidP="005354E3">
            <w:pPr>
              <w:autoSpaceDE w:val="0"/>
              <w:autoSpaceDN w:val="0"/>
              <w:adjustRightInd w:val="0"/>
              <w:contextualSpacing/>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656DD5" w:rsidRPr="008C41F6" w:rsidRDefault="00656DD5" w:rsidP="005354E3">
            <w:pPr>
              <w:autoSpaceDE w:val="0"/>
              <w:autoSpaceDN w:val="0"/>
              <w:adjustRightInd w:val="0"/>
              <w:contextualSpacing/>
              <w:rPr>
                <w:rFonts w:cs="Arial"/>
              </w:rPr>
            </w:pPr>
          </w:p>
          <w:p w:rsidR="00656DD5" w:rsidRPr="00B82361" w:rsidRDefault="00656DD5" w:rsidP="00441B8C">
            <w:pPr>
              <w:pStyle w:val="Akapitzlist"/>
              <w:numPr>
                <w:ilvl w:val="0"/>
                <w:numId w:val="58"/>
              </w:numPr>
              <w:autoSpaceDE w:val="0"/>
              <w:autoSpaceDN w:val="0"/>
              <w:adjustRightInd w:val="0"/>
              <w:rPr>
                <w:rFonts w:cs="Arial"/>
              </w:rPr>
            </w:pPr>
            <w:r w:rsidRPr="00B82361">
              <w:rPr>
                <w:rFonts w:cs="Arial"/>
              </w:rPr>
              <w:t xml:space="preserve">projekt jest komplementarny z projektami realizowanymi lub zrealizowanymi z innego województwa objętego zapisami strategii ponadregionalnych np. Strategii Rozwoju Polski </w:t>
            </w:r>
            <w:r w:rsidRPr="00B82361">
              <w:rPr>
                <w:rFonts w:cs="Arial"/>
              </w:rPr>
              <w:lastRenderedPageBreak/>
              <w:t>Zachodniej do roku 2020</w:t>
            </w:r>
          </w:p>
          <w:p w:rsidR="00B82361" w:rsidRDefault="00B82361" w:rsidP="005354E3">
            <w:pPr>
              <w:autoSpaceDE w:val="0"/>
              <w:autoSpaceDN w:val="0"/>
              <w:adjustRightInd w:val="0"/>
              <w:rPr>
                <w:rFonts w:cs="Arial"/>
              </w:rPr>
            </w:pPr>
          </w:p>
          <w:p w:rsidR="00B82361" w:rsidRDefault="00B82361" w:rsidP="005354E3">
            <w:pPr>
              <w:autoSpaceDE w:val="0"/>
              <w:autoSpaceDN w:val="0"/>
              <w:adjustRightInd w:val="0"/>
              <w:rPr>
                <w:rFonts w:cs="Arial"/>
              </w:rPr>
            </w:pPr>
            <w:r>
              <w:rPr>
                <w:rFonts w:cs="Arial"/>
              </w:rPr>
              <w:t>W tracie oceny:</w:t>
            </w:r>
          </w:p>
          <w:p w:rsidR="00B82361" w:rsidRPr="00643B29" w:rsidRDefault="00B82361" w:rsidP="005354E3">
            <w:pPr>
              <w:pStyle w:val="Akapitzlist"/>
              <w:numPr>
                <w:ilvl w:val="0"/>
                <w:numId w:val="30"/>
              </w:numPr>
              <w:autoSpaceDE w:val="0"/>
              <w:autoSpaceDN w:val="0"/>
              <w:adjustRightInd w:val="0"/>
              <w:rPr>
                <w:rFonts w:cs="Arial"/>
              </w:rPr>
            </w:pPr>
            <w:r w:rsidRPr="00643B29">
              <w:rPr>
                <w:rFonts w:cs="Arial"/>
              </w:rPr>
              <w:t>1 pkt otrzyma projekt spełniający  co najmniej jeden warunek</w:t>
            </w:r>
          </w:p>
          <w:p w:rsidR="00B82361" w:rsidRPr="00B82361" w:rsidRDefault="00B82361" w:rsidP="005354E3">
            <w:pPr>
              <w:autoSpaceDE w:val="0"/>
              <w:autoSpaceDN w:val="0"/>
              <w:adjustRightInd w:val="0"/>
              <w:ind w:left="-15"/>
              <w:rPr>
                <w:rFonts w:cs="Arial"/>
              </w:rPr>
            </w:pPr>
          </w:p>
          <w:p w:rsidR="00656DD5" w:rsidRPr="0030080C" w:rsidRDefault="00656DD5" w:rsidP="005354E3">
            <w:pPr>
              <w:autoSpaceDE w:val="0"/>
              <w:autoSpaceDN w:val="0"/>
              <w:adjustRightInd w:val="0"/>
              <w:rPr>
                <w:rFonts w:cs="Arial"/>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656DD5" w:rsidRPr="002B1EE9" w:rsidRDefault="00656DD5" w:rsidP="00656DD5">
            <w:pPr>
              <w:autoSpaceDE w:val="0"/>
              <w:autoSpaceDN w:val="0"/>
              <w:adjustRightInd w:val="0"/>
              <w:jc w:val="center"/>
              <w:rPr>
                <w:rFonts w:cs="Arial"/>
              </w:rPr>
            </w:pPr>
            <w:r w:rsidRPr="002B1EE9">
              <w:rPr>
                <w:rFonts w:cs="Arial"/>
              </w:rPr>
              <w:lastRenderedPageBreak/>
              <w:t>0-</w:t>
            </w:r>
            <w:r>
              <w:rPr>
                <w:rFonts w:cs="Arial"/>
              </w:rPr>
              <w:t>1</w:t>
            </w:r>
            <w:r w:rsidRPr="002B1EE9">
              <w:rPr>
                <w:rFonts w:cs="Arial"/>
              </w:rPr>
              <w:t xml:space="preserve"> pkt</w:t>
            </w:r>
          </w:p>
          <w:p w:rsidR="00656DD5" w:rsidRPr="002B1EE9" w:rsidRDefault="00656DD5" w:rsidP="00656DD5">
            <w:pPr>
              <w:autoSpaceDE w:val="0"/>
              <w:autoSpaceDN w:val="0"/>
              <w:adjustRightInd w:val="0"/>
              <w:jc w:val="center"/>
              <w:rPr>
                <w:rFonts w:cs="Arial"/>
              </w:rPr>
            </w:pPr>
            <w:r w:rsidRPr="002B1EE9">
              <w:rPr>
                <w:rFonts w:cs="Arial"/>
              </w:rPr>
              <w:t>(0 punktów w kryterium nie oznacza</w:t>
            </w:r>
          </w:p>
          <w:p w:rsidR="00656DD5" w:rsidRPr="002B1EE9" w:rsidRDefault="00656DD5" w:rsidP="00656DD5">
            <w:pPr>
              <w:autoSpaceDE w:val="0"/>
              <w:autoSpaceDN w:val="0"/>
              <w:adjustRightInd w:val="0"/>
              <w:jc w:val="center"/>
              <w:rPr>
                <w:rFonts w:cs="Arial"/>
              </w:rPr>
            </w:pPr>
            <w:r w:rsidRPr="002B1EE9">
              <w:rPr>
                <w:rFonts w:cs="Arial"/>
              </w:rPr>
              <w:t>odrzucenia wniosku)</w:t>
            </w:r>
          </w:p>
          <w:p w:rsidR="00656DD5" w:rsidRPr="002B1EE9" w:rsidRDefault="00656DD5" w:rsidP="00656DD5">
            <w:pPr>
              <w:autoSpaceDE w:val="0"/>
              <w:autoSpaceDN w:val="0"/>
              <w:adjustRightInd w:val="0"/>
              <w:jc w:val="center"/>
              <w:rPr>
                <w:rFonts w:cs="Arial"/>
              </w:rPr>
            </w:pPr>
          </w:p>
          <w:p w:rsidR="00656DD5" w:rsidRPr="0030080C" w:rsidRDefault="00656DD5" w:rsidP="00B82361">
            <w:pPr>
              <w:autoSpaceDE w:val="0"/>
              <w:autoSpaceDN w:val="0"/>
              <w:adjustRightInd w:val="0"/>
              <w:jc w:val="center"/>
              <w:rPr>
                <w:rFonts w:cs="Arial"/>
              </w:rPr>
            </w:pPr>
          </w:p>
        </w:tc>
      </w:tr>
      <w:tr w:rsidR="00127E58" w:rsidTr="00127E58">
        <w:trPr>
          <w:trHeight w:val="440"/>
        </w:trPr>
        <w:tc>
          <w:tcPr>
            <w:tcW w:w="10634" w:type="dxa"/>
            <w:gridSpan w:val="3"/>
            <w:tcBorders>
              <w:top w:val="single" w:sz="4" w:space="0" w:color="000000"/>
              <w:left w:val="single" w:sz="4" w:space="0" w:color="000000"/>
              <w:bottom w:val="single" w:sz="4" w:space="0" w:color="000000"/>
              <w:right w:val="single" w:sz="4" w:space="0" w:color="000000"/>
            </w:tcBorders>
            <w:vAlign w:val="center"/>
          </w:tcPr>
          <w:p w:rsidR="00127E58" w:rsidRPr="007F14B8" w:rsidRDefault="00127E58" w:rsidP="00B82361">
            <w:pPr>
              <w:snapToGrid w:val="0"/>
              <w:jc w:val="right"/>
              <w:rPr>
                <w:rFonts w:cs="Arial"/>
                <w:b/>
              </w:rPr>
            </w:pPr>
            <w:r w:rsidRPr="007F14B8">
              <w:rPr>
                <w:rFonts w:cs="Arial"/>
                <w:b/>
              </w:rPr>
              <w:t>SUMA</w:t>
            </w:r>
          </w:p>
        </w:tc>
        <w:tc>
          <w:tcPr>
            <w:tcW w:w="3970" w:type="dxa"/>
            <w:tcBorders>
              <w:top w:val="single" w:sz="4" w:space="0" w:color="000000"/>
              <w:left w:val="single" w:sz="4" w:space="0" w:color="000000"/>
              <w:bottom w:val="single" w:sz="4" w:space="0" w:color="000000"/>
              <w:right w:val="single" w:sz="4" w:space="0" w:color="000000"/>
            </w:tcBorders>
            <w:vAlign w:val="center"/>
          </w:tcPr>
          <w:p w:rsidR="00127E58" w:rsidRPr="007F14B8" w:rsidRDefault="00C74AC9" w:rsidP="00B82361">
            <w:pPr>
              <w:autoSpaceDE w:val="0"/>
              <w:autoSpaceDN w:val="0"/>
              <w:adjustRightInd w:val="0"/>
              <w:jc w:val="center"/>
              <w:rPr>
                <w:rFonts w:cs="Arial"/>
                <w:b/>
              </w:rPr>
            </w:pPr>
            <w:r>
              <w:rPr>
                <w:rFonts w:cs="Arial"/>
                <w:b/>
              </w:rPr>
              <w:t>18</w:t>
            </w:r>
            <w:r w:rsidR="00127E58">
              <w:rPr>
                <w:rFonts w:cs="Arial"/>
                <w:b/>
              </w:rPr>
              <w:t xml:space="preserve"> pkt.</w:t>
            </w:r>
          </w:p>
        </w:tc>
      </w:tr>
      <w:tr w:rsidR="00127E58" w:rsidTr="00B82361">
        <w:trPr>
          <w:trHeight w:val="1891"/>
        </w:trPr>
        <w:tc>
          <w:tcPr>
            <w:tcW w:w="567" w:type="dxa"/>
            <w:tcBorders>
              <w:top w:val="single" w:sz="4" w:space="0" w:color="000000"/>
              <w:left w:val="single" w:sz="4" w:space="0" w:color="000000"/>
              <w:bottom w:val="single" w:sz="4" w:space="0" w:color="000000"/>
              <w:right w:val="single" w:sz="4" w:space="0" w:color="000000"/>
            </w:tcBorders>
          </w:tcPr>
          <w:p w:rsidR="00127E58" w:rsidRPr="00127E58" w:rsidRDefault="0094757D" w:rsidP="00B82361">
            <w:pPr>
              <w:jc w:val="center"/>
              <w:rPr>
                <w:rFonts w:eastAsia="Times New Roman" w:cs="Times New Roman"/>
                <w:color w:val="000000"/>
              </w:rPr>
            </w:pPr>
            <w:r>
              <w:rPr>
                <w:rFonts w:eastAsia="Times New Roman" w:cs="Times New Roman"/>
                <w:color w:val="000000"/>
              </w:rPr>
              <w:t>1</w:t>
            </w:r>
            <w:r w:rsidR="00127E58" w:rsidRPr="00127E58">
              <w:rPr>
                <w:rFonts w:eastAsia="Times New Roman" w:cs="Times New Roman"/>
                <w:color w:val="000000"/>
              </w:rPr>
              <w:t>.</w:t>
            </w:r>
          </w:p>
        </w:tc>
        <w:tc>
          <w:tcPr>
            <w:tcW w:w="3687" w:type="dxa"/>
            <w:tcBorders>
              <w:top w:val="single" w:sz="4" w:space="0" w:color="000000"/>
              <w:left w:val="single" w:sz="4" w:space="0" w:color="000000"/>
              <w:bottom w:val="single" w:sz="4" w:space="0" w:color="000000"/>
              <w:right w:val="single" w:sz="4" w:space="0" w:color="000000"/>
            </w:tcBorders>
          </w:tcPr>
          <w:p w:rsidR="00127E58" w:rsidRPr="00127E58" w:rsidRDefault="00127E58" w:rsidP="00B82361">
            <w:pPr>
              <w:jc w:val="both"/>
              <w:rPr>
                <w:rFonts w:eastAsia="Times New Roman" w:cs="Times New Roman"/>
                <w:b/>
                <w:color w:val="000000"/>
              </w:rPr>
            </w:pPr>
            <w:r w:rsidRPr="00127E58">
              <w:rPr>
                <w:rFonts w:cs="Arial"/>
                <w:b/>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tcPr>
          <w:p w:rsidR="00127E58" w:rsidRPr="00127E58" w:rsidRDefault="00127E58" w:rsidP="00B82361">
            <w:pPr>
              <w:jc w:val="both"/>
              <w:rPr>
                <w:rFonts w:cs="Arial"/>
              </w:rPr>
            </w:pPr>
            <w:r w:rsidRPr="00127E58">
              <w:rPr>
                <w:rFonts w:cs="Arial"/>
              </w:rPr>
              <w:t xml:space="preserve">W ramach tego kryterium będzie sprawdzane czy, projekt otrzymał co najmniej </w:t>
            </w:r>
            <w:r w:rsidRPr="00A964E0">
              <w:rPr>
                <w:rFonts w:cs="Arial"/>
              </w:rPr>
              <w:t>15%</w:t>
            </w:r>
            <w:r w:rsidRPr="00127E58">
              <w:rPr>
                <w:rFonts w:cs="Arial"/>
              </w:rPr>
              <w:t xml:space="preserve"> możliwych do uzyskania punktów za kryteria merytoryczne</w:t>
            </w:r>
            <w:r w:rsidRPr="00127E58">
              <w:t xml:space="preserve"> </w:t>
            </w:r>
            <w:r w:rsidRPr="00127E58">
              <w:rPr>
                <w:rFonts w:cs="Arial"/>
              </w:rPr>
              <w:t>ogólne dla wszystkich osi priorytetowych RPO WD 2014-2020 – zakres EFRR</w:t>
            </w:r>
          </w:p>
        </w:tc>
        <w:tc>
          <w:tcPr>
            <w:tcW w:w="3970" w:type="dxa"/>
            <w:tcBorders>
              <w:top w:val="single" w:sz="4" w:space="0" w:color="000000"/>
              <w:left w:val="single" w:sz="4" w:space="0" w:color="000000"/>
              <w:bottom w:val="single" w:sz="4" w:space="0" w:color="000000"/>
              <w:right w:val="single" w:sz="4" w:space="0" w:color="000000"/>
            </w:tcBorders>
          </w:tcPr>
          <w:p w:rsidR="00127E58" w:rsidRPr="00127E58" w:rsidRDefault="00127E58" w:rsidP="00B82361">
            <w:pPr>
              <w:jc w:val="center"/>
              <w:rPr>
                <w:rFonts w:cs="Arial"/>
              </w:rPr>
            </w:pPr>
            <w:r w:rsidRPr="00127E58">
              <w:rPr>
                <w:rFonts w:cs="Arial"/>
              </w:rPr>
              <w:t>Tak/Nie</w:t>
            </w:r>
          </w:p>
          <w:p w:rsidR="00127E58" w:rsidRPr="00127E58" w:rsidRDefault="00127E58" w:rsidP="00B82361">
            <w:pPr>
              <w:jc w:val="center"/>
              <w:rPr>
                <w:rFonts w:cs="Arial"/>
              </w:rPr>
            </w:pPr>
            <w:r w:rsidRPr="00127E58">
              <w:rPr>
                <w:rFonts w:cs="Arial"/>
              </w:rPr>
              <w:t>Kryterium obligatoryjne</w:t>
            </w:r>
          </w:p>
          <w:p w:rsidR="00127E58" w:rsidRPr="00127E58" w:rsidRDefault="00127E58" w:rsidP="00B82361">
            <w:pPr>
              <w:jc w:val="center"/>
              <w:rPr>
                <w:rFonts w:cs="Arial"/>
              </w:rPr>
            </w:pPr>
            <w:r w:rsidRPr="00127E58">
              <w:rPr>
                <w:rFonts w:cs="Arial"/>
              </w:rPr>
              <w:t>(spełnienie jest niezbędne dla możliwości otrzymania dofinansowania).</w:t>
            </w:r>
          </w:p>
          <w:p w:rsidR="00127E58" w:rsidRPr="00127E58" w:rsidRDefault="00127E58" w:rsidP="00B82361">
            <w:pPr>
              <w:jc w:val="center"/>
              <w:rPr>
                <w:rFonts w:cs="Arial"/>
              </w:rPr>
            </w:pPr>
            <w:r w:rsidRPr="00127E58">
              <w:rPr>
                <w:rFonts w:cs="Arial"/>
              </w:rPr>
              <w:t>Niespełnienie oznacza odrzucenia wniosku.</w:t>
            </w:r>
          </w:p>
        </w:tc>
      </w:tr>
      <w:tr w:rsidR="00127E58" w:rsidRPr="00DB06B5" w:rsidTr="00127E58">
        <w:tblPrEx>
          <w:tblCellMar>
            <w:top w:w="0" w:type="dxa"/>
            <w:left w:w="0" w:type="dxa"/>
            <w:right w:w="0" w:type="dxa"/>
          </w:tblCellMar>
        </w:tblPrEx>
        <w:trPr>
          <w:trHeight w:val="434"/>
        </w:trPr>
        <w:tc>
          <w:tcPr>
            <w:tcW w:w="567" w:type="dxa"/>
          </w:tcPr>
          <w:p w:rsidR="00127E58" w:rsidRPr="003B6A59" w:rsidRDefault="00127E58" w:rsidP="00B82361">
            <w:pPr>
              <w:snapToGrid w:val="0"/>
              <w:rPr>
                <w:rFonts w:eastAsia="Times New Roman" w:cs="Arial"/>
                <w:b/>
                <w:kern w:val="1"/>
              </w:rPr>
            </w:pPr>
          </w:p>
        </w:tc>
        <w:tc>
          <w:tcPr>
            <w:tcW w:w="3687" w:type="dxa"/>
          </w:tcPr>
          <w:p w:rsidR="00127E58" w:rsidRPr="003B6A59" w:rsidRDefault="00127E58" w:rsidP="00B82361">
            <w:pPr>
              <w:snapToGrid w:val="0"/>
              <w:rPr>
                <w:rFonts w:eastAsia="Times New Roman" w:cs="Arial"/>
                <w:b/>
                <w:kern w:val="1"/>
              </w:rPr>
            </w:pPr>
          </w:p>
        </w:tc>
        <w:tc>
          <w:tcPr>
            <w:tcW w:w="6380" w:type="dxa"/>
          </w:tcPr>
          <w:p w:rsidR="00127E58" w:rsidRPr="003B6A59" w:rsidRDefault="00127E58" w:rsidP="00B82361">
            <w:pPr>
              <w:tabs>
                <w:tab w:val="center" w:pos="3081"/>
                <w:tab w:val="left" w:pos="4845"/>
              </w:tabs>
              <w:snapToGrid w:val="0"/>
              <w:rPr>
                <w:rFonts w:eastAsia="Times New Roman" w:cs="Arial"/>
                <w:b/>
                <w:kern w:val="1"/>
              </w:rPr>
            </w:pPr>
          </w:p>
        </w:tc>
        <w:tc>
          <w:tcPr>
            <w:tcW w:w="3970" w:type="dxa"/>
          </w:tcPr>
          <w:p w:rsidR="00127E58" w:rsidRPr="003B6A59" w:rsidRDefault="00127E58" w:rsidP="00B82361">
            <w:pPr>
              <w:snapToGrid w:val="0"/>
              <w:jc w:val="center"/>
              <w:rPr>
                <w:rFonts w:eastAsia="Times New Roman" w:cs="Arial"/>
                <w:b/>
                <w:kern w:val="1"/>
              </w:rPr>
            </w:pPr>
          </w:p>
        </w:tc>
      </w:tr>
      <w:tr w:rsidR="00127E58" w:rsidRPr="00EE4FFC" w:rsidTr="00127E58">
        <w:tblPrEx>
          <w:tblCellMar>
            <w:top w:w="0" w:type="dxa"/>
            <w:left w:w="0" w:type="dxa"/>
            <w:right w:w="0" w:type="dxa"/>
          </w:tblCellMar>
        </w:tblPrEx>
        <w:tc>
          <w:tcPr>
            <w:tcW w:w="567" w:type="dxa"/>
          </w:tcPr>
          <w:p w:rsidR="00127E58" w:rsidRPr="00DB06B5" w:rsidRDefault="00127E58" w:rsidP="00B82361">
            <w:pPr>
              <w:jc w:val="center"/>
              <w:rPr>
                <w:rFonts w:eastAsia="Times New Roman" w:cs="Times New Roman"/>
                <w:b/>
                <w:color w:val="000000"/>
                <w:sz w:val="18"/>
                <w:szCs w:val="18"/>
              </w:rPr>
            </w:pPr>
          </w:p>
        </w:tc>
        <w:tc>
          <w:tcPr>
            <w:tcW w:w="3687" w:type="dxa"/>
          </w:tcPr>
          <w:p w:rsidR="00127E58" w:rsidRPr="00DB06B5" w:rsidRDefault="00127E58" w:rsidP="00B82361">
            <w:pPr>
              <w:jc w:val="both"/>
              <w:rPr>
                <w:rFonts w:eastAsia="Times New Roman" w:cs="Times New Roman"/>
                <w:b/>
                <w:color w:val="000000"/>
                <w:sz w:val="18"/>
                <w:szCs w:val="18"/>
              </w:rPr>
            </w:pPr>
          </w:p>
        </w:tc>
        <w:tc>
          <w:tcPr>
            <w:tcW w:w="6380" w:type="dxa"/>
          </w:tcPr>
          <w:p w:rsidR="00127E58" w:rsidRPr="00EE4FFC" w:rsidRDefault="00127E58" w:rsidP="00B82361">
            <w:pPr>
              <w:jc w:val="both"/>
              <w:rPr>
                <w:rFonts w:cs="Arial"/>
              </w:rPr>
            </w:pPr>
          </w:p>
        </w:tc>
        <w:tc>
          <w:tcPr>
            <w:tcW w:w="3970" w:type="dxa"/>
          </w:tcPr>
          <w:p w:rsidR="00127E58" w:rsidRPr="00EE4FFC" w:rsidRDefault="00127E58" w:rsidP="00B82361">
            <w:pPr>
              <w:jc w:val="center"/>
              <w:rPr>
                <w:rFonts w:cs="Arial"/>
              </w:rPr>
            </w:pPr>
          </w:p>
        </w:tc>
      </w:tr>
    </w:tbl>
    <w:p w:rsidR="00110612" w:rsidRPr="00110612" w:rsidRDefault="007455A6" w:rsidP="00110612">
      <w:pPr>
        <w:numPr>
          <w:ilvl w:val="0"/>
          <w:numId w:val="22"/>
        </w:numPr>
        <w:spacing w:line="276" w:lineRule="auto"/>
        <w:rPr>
          <w:rFonts w:ascii="Arial" w:hAnsi="Arial" w:cs="Arial"/>
          <w:i/>
          <w:iCs/>
        </w:rPr>
      </w:pPr>
      <w:r w:rsidRPr="007455A6">
        <w:rPr>
          <w:rFonts w:eastAsia="Times New Roman"/>
          <w:color w:val="000000" w:themeColor="text1"/>
          <w:spacing w:val="15"/>
          <w:sz w:val="28"/>
          <w:u w:val="single"/>
        </w:rPr>
        <w:t xml:space="preserve">Kryteria merytoryczne specyficzne </w:t>
      </w:r>
      <w:r w:rsidR="00110612">
        <w:rPr>
          <w:rFonts w:eastAsia="Times New Roman"/>
          <w:color w:val="000000" w:themeColor="text1"/>
          <w:spacing w:val="15"/>
          <w:sz w:val="28"/>
          <w:u w:val="single"/>
        </w:rPr>
        <w:t>–</w:t>
      </w:r>
      <w:r w:rsidRPr="007455A6">
        <w:rPr>
          <w:rFonts w:eastAsia="Times New Roman"/>
          <w:color w:val="000000" w:themeColor="text1"/>
          <w:spacing w:val="15"/>
          <w:sz w:val="28"/>
          <w:u w:val="single"/>
        </w:rPr>
        <w:t xml:space="preserve"> </w:t>
      </w:r>
    </w:p>
    <w:p w:rsidR="00EC6018" w:rsidRPr="00B52C24" w:rsidRDefault="00EC6018" w:rsidP="00EC6018">
      <w:pPr>
        <w:spacing w:line="276" w:lineRule="auto"/>
        <w:ind w:left="360"/>
        <w:rPr>
          <w:rFonts w:ascii="Arial" w:hAnsi="Arial" w:cs="Arial"/>
          <w:b/>
          <w:iCs/>
        </w:rPr>
      </w:pPr>
      <w:r w:rsidRPr="00B52C24">
        <w:rPr>
          <w:rFonts w:ascii="Arial" w:hAnsi="Arial" w:cs="Arial"/>
          <w:b/>
          <w:iCs/>
        </w:rPr>
        <w:t xml:space="preserve">Kryteria dla projektów dotyczących schematu </w:t>
      </w:r>
    </w:p>
    <w:p w:rsidR="007455A6" w:rsidRPr="00B52C24" w:rsidRDefault="00EC6018" w:rsidP="00EC6018">
      <w:pPr>
        <w:spacing w:line="276" w:lineRule="auto"/>
        <w:ind w:left="360"/>
        <w:rPr>
          <w:rFonts w:ascii="Arial" w:hAnsi="Arial" w:cs="Arial"/>
          <w:b/>
          <w:iCs/>
        </w:rPr>
      </w:pPr>
      <w:r w:rsidRPr="00B52C24">
        <w:rPr>
          <w:rFonts w:ascii="Arial" w:hAnsi="Arial" w:cs="Arial"/>
          <w:b/>
          <w:iCs/>
        </w:rPr>
        <w:t>1.3.A. Przygotowanie terenów inwestycyjnych</w:t>
      </w: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C6018" w:rsidRPr="007025A7" w:rsidTr="00B52C24">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Opis znaczenia kryterium</w:t>
            </w:r>
          </w:p>
        </w:tc>
      </w:tr>
      <w:tr w:rsidR="00EC6018" w:rsidRPr="007025A7" w:rsidTr="00B52C24">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120" w:line="240" w:lineRule="auto"/>
              <w:textAlignment w:val="baseline"/>
              <w:rPr>
                <w:rFonts w:ascii="Calibri" w:eastAsia="SimSun" w:hAnsi="Calibri" w:cs="F"/>
                <w:kern w:val="3"/>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120"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projekt nie powiela istniejącej infrastruktury?</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Wnioskodawca zobowiązany jest wykazać, że projekt nie powiela już istniejącej infrastruktury o podobnych parametrach, dostępnej na obszarze danej gminy, lub że jej limit został wyczerpany.</w:t>
            </w: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t xml:space="preserve">Kryterium będzie weryfikowane na podstawie zapisów we wniosku </w:t>
            </w:r>
            <w:r w:rsidRPr="007025A7">
              <w:rPr>
                <w:rFonts w:ascii="Calibri" w:eastAsia="SimSun" w:hAnsi="Calibri" w:cs="F"/>
                <w:kern w:val="3"/>
              </w:rPr>
              <w:lastRenderedPageBreak/>
              <w:t>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lastRenderedPageBreak/>
              <w:t>Tak/Nie</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rsidTr="00B52C24">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120" w:line="240" w:lineRule="auto"/>
              <w:textAlignment w:val="baseline"/>
              <w:rPr>
                <w:rFonts w:ascii="Calibri" w:eastAsia="SimSun" w:hAnsi="Calibri" w:cs="F"/>
                <w:kern w:val="3"/>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b/>
                <w:kern w:val="3"/>
              </w:rPr>
              <w:t>Czy wnioskodawca zapewnia właściwy dostęp do terenów inwestycyjnych?</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Zgodnie z Umową Partnerstwa wnioskodawca jest zobowiązany zapewnić właściwy dostęp komunikacyjny do terenów inwestycyjnych, finansowany ze środków własnych lub w ramach innego, komplementarnego projektu ze środków EFRR.</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t>Tak/Nie</w:t>
            </w:r>
          </w:p>
          <w:p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rsidTr="00C74AC9">
        <w:trPr>
          <w:trHeight w:val="758"/>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Arial"/>
                <w:kern w:val="3"/>
              </w:rPr>
            </w:pPr>
            <w:r w:rsidRPr="007025A7">
              <w:rPr>
                <w:rFonts w:ascii="Calibri" w:eastAsia="SimSun" w:hAnsi="Calibri" w:cs="Arial"/>
                <w:kern w:val="3"/>
              </w:rPr>
              <w:t>3</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b/>
                <w:kern w:val="3"/>
              </w:rPr>
              <w:t>Czy teren objęty projektem jest przeznaczony pod działalność produkcyjną lub usługową?</w:t>
            </w: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C6018" w:rsidRPr="007025A7" w:rsidRDefault="00EC6018" w:rsidP="00B52C24">
            <w:pPr>
              <w:suppressAutoHyphens/>
              <w:autoSpaceDN w:val="0"/>
              <w:spacing w:after="0"/>
              <w:ind w:left="24" w:right="91"/>
              <w:jc w:val="both"/>
              <w:textAlignment w:val="baseline"/>
              <w:rPr>
                <w:rFonts w:ascii="Calibri" w:eastAsia="Times New Roman" w:hAnsi="Calibri" w:cs="Arial"/>
                <w:kern w:val="3"/>
              </w:rPr>
            </w:pPr>
          </w:p>
          <w:p w:rsidR="00EC6018" w:rsidRPr="007025A7" w:rsidRDefault="00EC6018" w:rsidP="00B52C24">
            <w:pPr>
              <w:suppressAutoHyphens/>
              <w:autoSpaceDN w:val="0"/>
              <w:ind w:left="24" w:right="91"/>
              <w:jc w:val="both"/>
              <w:textAlignment w:val="baseline"/>
              <w:rPr>
                <w:rFonts w:ascii="Calibri" w:eastAsia="SimSun" w:hAnsi="Calibri" w:cs="F"/>
                <w:b/>
                <w:kern w:val="3"/>
              </w:rPr>
            </w:pPr>
            <w:r w:rsidRPr="007025A7">
              <w:rPr>
                <w:rFonts w:ascii="Calibri" w:eastAsia="SimSun" w:hAnsi="Calibri" w:cs="F"/>
                <w:kern w:val="3"/>
              </w:rPr>
              <w:t xml:space="preserve">Nie ma możliwości wsparcia terenów, które zostaną wykorzystane do lokowania obiektów mieszkaniowych i wielkopowierzchniowych </w:t>
            </w:r>
            <w:r w:rsidRPr="007025A7">
              <w:rPr>
                <w:rFonts w:ascii="Calibri" w:eastAsia="SimSun" w:hAnsi="Calibri" w:cs="F"/>
                <w:kern w:val="3"/>
              </w:rPr>
              <w:lastRenderedPageBreak/>
              <w:t>sklepów (powyżej 400 m</w:t>
            </w:r>
            <w:r w:rsidRPr="007025A7">
              <w:rPr>
                <w:rFonts w:ascii="Calibri" w:eastAsia="SimSun" w:hAnsi="Calibri" w:cs="F"/>
                <w:kern w:val="3"/>
                <w:vertAlign w:val="superscript"/>
              </w:rPr>
              <w:t>2</w:t>
            </w:r>
            <w:r w:rsidRPr="007025A7">
              <w:rPr>
                <w:rFonts w:ascii="Calibri" w:eastAsia="SimSun" w:hAnsi="Calibri" w:cs="F"/>
                <w:kern w:val="3"/>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lastRenderedPageBreak/>
              <w:t>Tak / Nie</w:t>
            </w:r>
          </w:p>
          <w:p w:rsidR="00EC6018" w:rsidRPr="007025A7" w:rsidRDefault="00EC6018" w:rsidP="00B52C24">
            <w:pPr>
              <w:suppressAutoHyphens/>
              <w:autoSpaceDN w:val="0"/>
              <w:ind w:left="24" w:right="91"/>
              <w:jc w:val="center"/>
              <w:textAlignment w:val="baseline"/>
              <w:rPr>
                <w:rFonts w:ascii="Calibri" w:eastAsia="Times New Roman" w:hAnsi="Calibri" w:cs="Arial"/>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4</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b/>
                <w:kern w:val="3"/>
              </w:rPr>
              <w:t>Czy wnioskodawca zadeklarował zwiększenie udziału wkładu własnego w budżecie projektu?</w:t>
            </w: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Arial"/>
                <w:kern w:val="3"/>
              </w:rPr>
              <w:t xml:space="preserve">Kryterium odnosi się do programowej preferencji dla projektów wnoszących większy niż minimalny wkład własny i punktuje </w:t>
            </w:r>
            <w:r w:rsidRPr="007025A7">
              <w:rPr>
                <w:rFonts w:ascii="Calibri" w:eastAsia="Times New Roman" w:hAnsi="Calibri" w:cs="Arial"/>
                <w:kern w:val="3"/>
              </w:rPr>
              <w:t>zwiększenie wartości wkładu własnego o co najmniej 5% w stosunku do poziomu minimalnego wkładu własnego przewidzianego odpowiednimi przepisami.</w:t>
            </w:r>
          </w:p>
          <w:p w:rsidR="00EC6018" w:rsidRPr="007025A7" w:rsidRDefault="00EC6018" w:rsidP="00B52C24">
            <w:pPr>
              <w:suppressAutoHyphens/>
              <w:autoSpaceDN w:val="0"/>
              <w:spacing w:after="0"/>
              <w:ind w:left="24" w:right="91"/>
              <w:jc w:val="both"/>
              <w:textAlignment w:val="baseline"/>
              <w:rPr>
                <w:rFonts w:ascii="Calibri" w:eastAsia="Times New Roman" w:hAnsi="Calibri" w:cs="Arial"/>
                <w:kern w:val="3"/>
              </w:rPr>
            </w:pP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Times New Roman" w:hAnsi="Calibri" w:cs="Arial"/>
                <w:kern w:val="3"/>
              </w:rPr>
              <w:t>D</w:t>
            </w:r>
            <w:r w:rsidRPr="007025A7">
              <w:rPr>
                <w:rFonts w:ascii="Calibri" w:eastAsia="SimSun" w:hAnsi="Calibri" w:cs="Arial"/>
                <w:kern w:val="3"/>
              </w:rPr>
              <w:t>eklarowany przez wnioskodawcę wkład własny jest większy od minimalnego wkładu wymaganego przez IZ RPO WD:</w:t>
            </w:r>
          </w:p>
          <w:p w:rsidR="00EC6018" w:rsidRPr="007025A7" w:rsidRDefault="00EC6018" w:rsidP="00EC6018">
            <w:pPr>
              <w:widowControl w:val="0"/>
              <w:numPr>
                <w:ilvl w:val="0"/>
                <w:numId w:val="36"/>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poniżej 5 punktów procentowych (0 pkt);</w:t>
            </w:r>
          </w:p>
          <w:p w:rsidR="00EC6018" w:rsidRPr="007025A7" w:rsidRDefault="00EC6018" w:rsidP="00EC6018">
            <w:pPr>
              <w:widowControl w:val="0"/>
              <w:numPr>
                <w:ilvl w:val="0"/>
                <w:numId w:val="37"/>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5 punktów procentowych (2 pkt);</w:t>
            </w:r>
          </w:p>
          <w:p w:rsidR="00EC6018" w:rsidRPr="007025A7" w:rsidRDefault="00EC6018" w:rsidP="00EC6018">
            <w:pPr>
              <w:widowControl w:val="0"/>
              <w:numPr>
                <w:ilvl w:val="0"/>
                <w:numId w:val="3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10 punktów procentowych (4 pkt);</w:t>
            </w:r>
          </w:p>
          <w:p w:rsidR="00EC6018" w:rsidRPr="007025A7" w:rsidRDefault="00EC6018" w:rsidP="00EC6018">
            <w:pPr>
              <w:widowControl w:val="0"/>
              <w:numPr>
                <w:ilvl w:val="0"/>
                <w:numId w:val="3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15 punktów procentowych (6 pkt).</w:t>
            </w: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Arial"/>
                <w:kern w:val="3"/>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0-6 pkt.</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5</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rPr>
              <w:t>w pobliżu inwestycji transportowych</w:t>
            </w:r>
            <w:r w:rsidRPr="007025A7">
              <w:rPr>
                <w:rFonts w:ascii="Calibri" w:eastAsia="Times New Roman" w:hAnsi="Calibri" w:cs="Arial"/>
                <w:b/>
                <w:kern w:val="3"/>
              </w:rPr>
              <w:t>, których dotyczy preferencja wskazana w SZOOP?</w:t>
            </w:r>
          </w:p>
          <w:p w:rsidR="00EC6018" w:rsidRDefault="00EC6018" w:rsidP="00B52C24">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rPr>
              <w:footnoteReference w:id="8"/>
            </w:r>
            <w:r w:rsidRPr="007025A7">
              <w:rPr>
                <w:rFonts w:ascii="Calibri" w:eastAsia="Times New Roman" w:hAnsi="Calibri" w:cs="Arial"/>
                <w:kern w:val="3"/>
              </w:rPr>
              <w:t xml:space="preserve"> możliwych do </w:t>
            </w:r>
            <w:r w:rsidRPr="007025A7">
              <w:rPr>
                <w:rFonts w:ascii="Calibri" w:eastAsia="Times New Roman" w:hAnsi="Calibri" w:cs="Arial"/>
                <w:kern w:val="3"/>
              </w:rPr>
              <w:lastRenderedPageBreak/>
              <w:t>eksploatacji /odtworzenia do eksploatacji). Odległość będzie liczona w linii drogi dojazdowej z planowanego do realizacji terenu inwestycyjnego do węzła komunikacyjnego umożliwiającego włączenie się do szlaku komunikacyjnego:</w:t>
            </w:r>
          </w:p>
          <w:p w:rsidR="00EC6018" w:rsidRPr="007025A7" w:rsidRDefault="00EC6018" w:rsidP="00B52C24">
            <w:pPr>
              <w:suppressAutoHyphens/>
              <w:autoSpaceDN w:val="0"/>
              <w:spacing w:after="0" w:line="240" w:lineRule="auto"/>
              <w:ind w:left="24" w:right="91"/>
              <w:jc w:val="both"/>
              <w:textAlignment w:val="baseline"/>
              <w:rPr>
                <w:rFonts w:ascii="Calibri" w:eastAsia="SimSun" w:hAnsi="Calibri" w:cs="F"/>
                <w:kern w:val="3"/>
              </w:rPr>
            </w:pPr>
          </w:p>
          <w:p w:rsidR="00EC6018" w:rsidRPr="007025A7" w:rsidRDefault="00EC6018" w:rsidP="00EC6018">
            <w:pPr>
              <w:widowControl w:val="0"/>
              <w:numPr>
                <w:ilvl w:val="0"/>
                <w:numId w:val="38"/>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poniżej 5 km – 3 pkt.;</w:t>
            </w:r>
          </w:p>
          <w:p w:rsidR="00EC6018" w:rsidRPr="007025A7" w:rsidRDefault="00EC6018" w:rsidP="00EC6018">
            <w:pPr>
              <w:widowControl w:val="0"/>
              <w:numPr>
                <w:ilvl w:val="0"/>
                <w:numId w:val="39"/>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5-10 km – 1 pkt.;</w:t>
            </w:r>
          </w:p>
          <w:p w:rsidR="00EC6018" w:rsidRPr="007025A7" w:rsidRDefault="00EC6018" w:rsidP="00EC6018">
            <w:pPr>
              <w:widowControl w:val="0"/>
              <w:numPr>
                <w:ilvl w:val="0"/>
                <w:numId w:val="34"/>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powyżej 10 km – 0 pkt.</w:t>
            </w:r>
          </w:p>
          <w:p w:rsidR="00EC6018" w:rsidRPr="007025A7" w:rsidRDefault="00EC6018" w:rsidP="00B52C24">
            <w:pPr>
              <w:widowControl w:val="0"/>
              <w:suppressAutoHyphens/>
              <w:autoSpaceDN w:val="0"/>
              <w:spacing w:after="0" w:line="240" w:lineRule="auto"/>
              <w:ind w:left="24" w:right="91"/>
              <w:jc w:val="both"/>
              <w:textAlignment w:val="baseline"/>
              <w:rPr>
                <w:rFonts w:ascii="Calibri" w:eastAsia="SimSun" w:hAnsi="Calibri" w:cs="F"/>
                <w:kern w:val="3"/>
              </w:rPr>
            </w:pPr>
          </w:p>
          <w:p w:rsidR="00EC6018" w:rsidRDefault="00EC6018" w:rsidP="00B52C24">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lastRenderedPageBreak/>
              <w:t>0-3 pkt.</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6</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b/>
                <w:kern w:val="3"/>
              </w:rPr>
              <w:t>Czy projekt/przedsięwzięcie został uwzględniony w lokalnym programie rewitalizacji (LPR) danej gminy, ujętym w wykazie LPR prowadzonym przez IZ RPO WD?</w:t>
            </w:r>
          </w:p>
          <w:p w:rsidR="00EC6018" w:rsidRPr="007025A7" w:rsidRDefault="00EC6018" w:rsidP="00EC6018">
            <w:pPr>
              <w:widowControl w:val="0"/>
              <w:numPr>
                <w:ilvl w:val="0"/>
                <w:numId w:val="40"/>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tak (3 pkt.),</w:t>
            </w:r>
          </w:p>
          <w:p w:rsidR="00EC6018" w:rsidRPr="007025A7" w:rsidRDefault="00EC6018" w:rsidP="00EC6018">
            <w:pPr>
              <w:widowControl w:val="0"/>
              <w:numPr>
                <w:ilvl w:val="0"/>
                <w:numId w:val="41"/>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nie (0 pkt.).</w:t>
            </w:r>
          </w:p>
          <w:p w:rsidR="00EC6018" w:rsidRPr="007025A7" w:rsidRDefault="00EC6018" w:rsidP="00B52C24">
            <w:pPr>
              <w:suppressAutoHyphens/>
              <w:autoSpaceDN w:val="0"/>
              <w:spacing w:after="0"/>
              <w:ind w:left="24" w:right="91"/>
              <w:jc w:val="both"/>
              <w:textAlignment w:val="baseline"/>
              <w:rPr>
                <w:rFonts w:ascii="Calibri" w:eastAsia="SimSun" w:hAnsi="Calibri" w:cs="Arial"/>
                <w:kern w:val="3"/>
              </w:rPr>
            </w:pP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 xml:space="preserve">W ramach kryterium sprawdzane będzie czy projekt wpisany jest </w:t>
            </w:r>
            <w:r>
              <w:rPr>
                <w:rFonts w:ascii="Calibri" w:eastAsia="SimSun" w:hAnsi="Calibri" w:cs="F"/>
                <w:kern w:val="3"/>
              </w:rPr>
              <w:br/>
            </w:r>
            <w:r w:rsidRPr="007025A7">
              <w:rPr>
                <w:rFonts w:ascii="Calibri" w:eastAsia="SimSun" w:hAnsi="Calibri" w:cs="F"/>
                <w:kern w:val="3"/>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rPr>
              <w:br/>
            </w:r>
            <w:r w:rsidRPr="007025A7">
              <w:rPr>
                <w:rFonts w:ascii="Calibri" w:eastAsia="SimSun" w:hAnsi="Calibri" w:cs="F"/>
                <w:kern w:val="3"/>
              </w:rPr>
              <w:t xml:space="preserve">i elementów określonych w Wytycznych MR oraz w wytycznych  </w:t>
            </w:r>
            <w:r w:rsidRPr="007025A7">
              <w:rPr>
                <w:rFonts w:ascii="Calibri" w:eastAsia="SimSun" w:hAnsi="Calibri" w:cs="F"/>
                <w:kern w:val="3"/>
              </w:rPr>
              <w:lastRenderedPageBreak/>
              <w:t xml:space="preserve">programowych IZ RPO WD. </w:t>
            </w:r>
          </w:p>
          <w:p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C6018" w:rsidRPr="007025A7" w:rsidRDefault="00EC6018" w:rsidP="00B52C24">
            <w:pPr>
              <w:suppressAutoHyphens/>
              <w:autoSpaceDN w:val="0"/>
              <w:spacing w:after="0"/>
              <w:ind w:left="24" w:right="91"/>
              <w:jc w:val="both"/>
              <w:textAlignment w:val="baseline"/>
              <w:rPr>
                <w:rFonts w:ascii="Calibri" w:eastAsia="SimSun" w:hAnsi="Calibri" w:cs="Arial"/>
                <w:kern w:val="3"/>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lastRenderedPageBreak/>
              <w:t>0-3 pkt.</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7</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projekt jest zlokalizowany na terenach zdegradowanych lub nieużytkach?</w:t>
            </w:r>
          </w:p>
          <w:p w:rsidR="00EC6018" w:rsidRPr="007025A7" w:rsidRDefault="00EC6018" w:rsidP="00EC6018">
            <w:pPr>
              <w:widowControl w:val="0"/>
              <w:numPr>
                <w:ilvl w:val="0"/>
                <w:numId w:val="42"/>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nie (0 pkt.);</w:t>
            </w:r>
          </w:p>
          <w:p w:rsidR="00EC6018" w:rsidRPr="007025A7" w:rsidRDefault="00EC6018" w:rsidP="00EC6018">
            <w:pPr>
              <w:widowControl w:val="0"/>
              <w:numPr>
                <w:ilvl w:val="0"/>
                <w:numId w:val="4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tak (3 pkt.).</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Kryterium punktuje programową preferencję dla projektów realizowanych na nieużytkach i na terenach zdegradowanych. Kryterium będzie weryfikowane na podstawie oświadczenia wnioskodawcy oraz informacji przedstawionych we wniosku o dofinansowanie.</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Za tereny zdegradowane uznaje się obszary powojskowe</w:t>
            </w:r>
            <w:r w:rsidRPr="007025A7">
              <w:rPr>
                <w:rFonts w:ascii="Calibri" w:eastAsia="SimSun" w:hAnsi="Calibri" w:cs="F"/>
                <w:kern w:val="3"/>
                <w:vertAlign w:val="superscript"/>
              </w:rPr>
              <w:footnoteReference w:id="9"/>
            </w:r>
            <w:r w:rsidRPr="007025A7">
              <w:rPr>
                <w:rFonts w:ascii="Calibri" w:eastAsia="SimSun" w:hAnsi="Calibri" w:cs="Arial"/>
                <w:kern w:val="3"/>
              </w:rPr>
              <w:t>, poprzemysłowe, pokolejowe lub powstałe po likwidacji państwowych gospodarstw rolnych, obecnie niepełniące pierwotnych funkcji i wymagające określonych działań w celu nadania im nowych funkcji użytkowych.</w:t>
            </w:r>
          </w:p>
          <w:p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0-3 pkt</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 xml:space="preserve">0 punktów w kryterium nie oznacza </w:t>
            </w:r>
            <w:r w:rsidRPr="007025A7">
              <w:rPr>
                <w:rFonts w:ascii="Calibri" w:eastAsia="SimSun" w:hAnsi="Calibri" w:cs="Arial"/>
                <w:kern w:val="3"/>
              </w:rPr>
              <w:br/>
              <w:t>odrzucenia wniosku)</w:t>
            </w:r>
          </w:p>
        </w:tc>
      </w:tr>
      <w:tr w:rsidR="00EC6018" w:rsidRPr="007025A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94757D" w:rsidP="00B52C24">
            <w:pPr>
              <w:suppressAutoHyphens/>
              <w:autoSpaceDN w:val="0"/>
              <w:textAlignment w:val="baseline"/>
              <w:rPr>
                <w:rFonts w:ascii="Calibri" w:eastAsia="SimSun" w:hAnsi="Calibri" w:cs="F"/>
                <w:kern w:val="3"/>
              </w:rPr>
            </w:pPr>
            <w:r>
              <w:rPr>
                <w:rFonts w:ascii="Calibri" w:eastAsia="SimSun" w:hAnsi="Calibri" w:cs="Arial"/>
                <w:kern w:val="3"/>
              </w:rPr>
              <w:lastRenderedPageBreak/>
              <w:t>8</w:t>
            </w:r>
            <w:r w:rsidR="00EC6018">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EC6018" w:rsidRPr="007025A7" w:rsidRDefault="00EC6018" w:rsidP="00EC6018">
            <w:pPr>
              <w:widowControl w:val="0"/>
              <w:numPr>
                <w:ilvl w:val="0"/>
                <w:numId w:val="46"/>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tak (1 pkt.);</w:t>
            </w:r>
          </w:p>
          <w:p w:rsidR="00EC6018" w:rsidRPr="007025A7" w:rsidRDefault="00EC6018" w:rsidP="00EC6018">
            <w:pPr>
              <w:widowControl w:val="0"/>
              <w:numPr>
                <w:ilvl w:val="0"/>
                <w:numId w:val="47"/>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0-1 pkt.</w:t>
            </w: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 odrzucenia wniosku)</w:t>
            </w:r>
          </w:p>
        </w:tc>
      </w:tr>
      <w:tr w:rsidR="00EC6018" w:rsidRPr="007025A7" w:rsidTr="00B52C24">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C6018" w:rsidRPr="009A1C83"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sidRPr="009A1C83">
              <w:rPr>
                <w:rFonts w:ascii="Calibri" w:eastAsia="Times New Roman" w:hAnsi="Calibri" w:cs="Arial"/>
                <w:b/>
                <w:kern w:val="3"/>
                <w:sz w:val="24"/>
                <w:szCs w:val="24"/>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C6018"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sidRPr="009A1C83">
              <w:rPr>
                <w:rFonts w:ascii="Calibri" w:eastAsia="SimSun" w:hAnsi="Calibri" w:cs="F"/>
                <w:b/>
                <w:kern w:val="3"/>
                <w:sz w:val="24"/>
                <w:szCs w:val="24"/>
              </w:rPr>
              <w:t xml:space="preserve"> </w:t>
            </w:r>
          </w:p>
          <w:p w:rsidR="00EC6018" w:rsidRPr="009A1C83"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Pr>
                <w:rFonts w:ascii="Calibri" w:eastAsia="SimSun" w:hAnsi="Calibri" w:cs="F"/>
                <w:b/>
                <w:kern w:val="3"/>
                <w:sz w:val="24"/>
                <w:szCs w:val="24"/>
              </w:rPr>
              <w:t>16 pkt.</w:t>
            </w:r>
          </w:p>
          <w:p w:rsidR="00EC6018" w:rsidRPr="009A1C83" w:rsidRDefault="00EC6018" w:rsidP="00F05BA4">
            <w:pPr>
              <w:suppressAutoHyphens/>
              <w:autoSpaceDN w:val="0"/>
              <w:spacing w:after="0" w:line="240" w:lineRule="auto"/>
              <w:ind w:right="459"/>
              <w:jc w:val="right"/>
              <w:textAlignment w:val="baseline"/>
              <w:rPr>
                <w:rFonts w:ascii="Calibri" w:eastAsia="SimSun" w:hAnsi="Calibri" w:cs="F"/>
                <w:b/>
                <w:kern w:val="3"/>
                <w:sz w:val="24"/>
                <w:szCs w:val="24"/>
              </w:rPr>
            </w:pPr>
          </w:p>
        </w:tc>
      </w:tr>
    </w:tbl>
    <w:p w:rsidR="00C743BF" w:rsidRDefault="00C743BF">
      <w:pPr>
        <w:rPr>
          <w:rFonts w:ascii="Calibri" w:eastAsia="Times New Roman" w:hAnsi="Calibri" w:cs="Tahoma"/>
          <w:b/>
          <w:kern w:val="1"/>
          <w:sz w:val="28"/>
          <w:szCs w:val="28"/>
          <w:u w:val="single"/>
          <w:lang w:eastAsia="pl-PL"/>
        </w:rPr>
      </w:pPr>
    </w:p>
    <w:p w:rsidR="00F05BA4" w:rsidRDefault="00F05BA4">
      <w:pPr>
        <w:rPr>
          <w:rFonts w:ascii="Calibri" w:eastAsia="Times New Roman" w:hAnsi="Calibri" w:cs="Tahoma"/>
          <w:b/>
          <w:kern w:val="1"/>
          <w:sz w:val="28"/>
          <w:szCs w:val="28"/>
          <w:u w:val="single"/>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C6018" w:rsidRPr="00DB4FBC" w:rsidTr="00B52C24">
        <w:tc>
          <w:tcPr>
            <w:tcW w:w="486"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Lp.</w:t>
            </w:r>
          </w:p>
        </w:tc>
        <w:tc>
          <w:tcPr>
            <w:tcW w:w="3767"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Nazwa kryterium</w:t>
            </w:r>
          </w:p>
        </w:tc>
        <w:tc>
          <w:tcPr>
            <w:tcW w:w="6378"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Definicja kryterium </w:t>
            </w:r>
          </w:p>
          <w:p w:rsidR="00EC6018" w:rsidRPr="00DB4FBC" w:rsidRDefault="00EC6018" w:rsidP="00B52C24">
            <w:pPr>
              <w:spacing w:after="0" w:line="240" w:lineRule="auto"/>
              <w:jc w:val="center"/>
              <w:rPr>
                <w:rFonts w:eastAsia="Times New Roman" w:cs="Times New Roman"/>
                <w:b/>
              </w:rPr>
            </w:pPr>
          </w:p>
        </w:tc>
        <w:tc>
          <w:tcPr>
            <w:tcW w:w="3544"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Opis znaczenia kryterium </w:t>
            </w:r>
          </w:p>
        </w:tc>
      </w:tr>
      <w:tr w:rsidR="00EC6018" w:rsidRPr="00DB4FBC" w:rsidTr="00B52C24">
        <w:tc>
          <w:tcPr>
            <w:tcW w:w="486" w:type="dxa"/>
          </w:tcPr>
          <w:p w:rsidR="00EC6018" w:rsidRPr="00DB4FBC" w:rsidRDefault="00EC6018" w:rsidP="00B52C24">
            <w:pPr>
              <w:spacing w:after="0" w:line="240" w:lineRule="auto"/>
              <w:jc w:val="center"/>
              <w:rPr>
                <w:rFonts w:eastAsia="Times New Roman" w:cs="Arial"/>
                <w:b/>
              </w:rPr>
            </w:pPr>
            <w:r w:rsidRPr="00DB4FBC">
              <w:rPr>
                <w:rFonts w:eastAsia="Times New Roman" w:cs="Arial"/>
                <w:b/>
              </w:rPr>
              <w:t>1</w:t>
            </w:r>
          </w:p>
        </w:tc>
        <w:tc>
          <w:tcPr>
            <w:tcW w:w="3767" w:type="dxa"/>
          </w:tcPr>
          <w:p w:rsidR="00EC6018" w:rsidRPr="00DB4FBC" w:rsidRDefault="00EC6018" w:rsidP="00B52C24">
            <w:pPr>
              <w:spacing w:after="0" w:line="240" w:lineRule="auto"/>
              <w:jc w:val="both"/>
              <w:rPr>
                <w:rFonts w:eastAsia="Times New Roman" w:cs="Arial"/>
                <w:b/>
              </w:rPr>
            </w:pPr>
            <w:r w:rsidRPr="00DB4FBC">
              <w:rPr>
                <w:rFonts w:eastAsia="Times New Roman" w:cs="Arial"/>
                <w:b/>
              </w:rPr>
              <w:t xml:space="preserve">Uzyskanie przez projekt minimum punktowego </w:t>
            </w:r>
          </w:p>
        </w:tc>
        <w:tc>
          <w:tcPr>
            <w:tcW w:w="6378" w:type="dxa"/>
          </w:tcPr>
          <w:p w:rsidR="00EC6018" w:rsidRPr="00DB4FBC" w:rsidRDefault="00EC6018" w:rsidP="00B52C24">
            <w:pPr>
              <w:spacing w:after="0" w:line="240" w:lineRule="auto"/>
              <w:jc w:val="both"/>
              <w:rPr>
                <w:rFonts w:eastAsia="Times New Roman" w:cs="Arial"/>
              </w:rPr>
            </w:pPr>
            <w:r w:rsidRPr="00DB4FBC">
              <w:rPr>
                <w:rFonts w:eastAsia="Times New Roman" w:cs="Arial"/>
              </w:rPr>
              <w:t>W ramach tego kryterium będzie sprawdzane czy, projekt otrzymał co najmniej 25% możliwych do uzyskania punktów za kryteria specyficzne merytoryczne</w:t>
            </w:r>
          </w:p>
        </w:tc>
        <w:tc>
          <w:tcPr>
            <w:tcW w:w="3544" w:type="dxa"/>
          </w:tcPr>
          <w:p w:rsidR="00EC6018" w:rsidRPr="00DB4FBC" w:rsidRDefault="00EC6018" w:rsidP="00B52C24">
            <w:pPr>
              <w:spacing w:after="0" w:line="240" w:lineRule="auto"/>
              <w:jc w:val="center"/>
              <w:rPr>
                <w:rFonts w:eastAsia="Times New Roman" w:cs="Arial"/>
              </w:rPr>
            </w:pPr>
            <w:r w:rsidRPr="00DB4FBC">
              <w:rPr>
                <w:rFonts w:eastAsia="Times New Roman" w:cs="Arial"/>
              </w:rPr>
              <w:t>Tak/Nie</w:t>
            </w:r>
          </w:p>
          <w:p w:rsidR="00EC6018" w:rsidRPr="00DB4FBC" w:rsidRDefault="00EC6018" w:rsidP="00B52C24">
            <w:pPr>
              <w:spacing w:after="0" w:line="240" w:lineRule="auto"/>
              <w:jc w:val="center"/>
              <w:rPr>
                <w:rFonts w:eastAsia="Times New Roman" w:cs="Arial"/>
              </w:rPr>
            </w:pPr>
          </w:p>
          <w:p w:rsidR="00EC6018" w:rsidRPr="00DB4FBC" w:rsidRDefault="00EC6018" w:rsidP="00B52C24">
            <w:pPr>
              <w:spacing w:after="0" w:line="240" w:lineRule="auto"/>
              <w:jc w:val="center"/>
              <w:rPr>
                <w:rFonts w:eastAsia="Times New Roman" w:cs="Arial"/>
              </w:rPr>
            </w:pPr>
            <w:r w:rsidRPr="00DB4FBC">
              <w:rPr>
                <w:rFonts w:eastAsia="Times New Roman" w:cs="Arial"/>
              </w:rPr>
              <w:t>Kryterium obligatoryjne</w:t>
            </w:r>
          </w:p>
          <w:p w:rsidR="00EC6018" w:rsidRPr="00DB4FBC" w:rsidRDefault="00EC6018" w:rsidP="00B52C24">
            <w:pPr>
              <w:spacing w:after="0" w:line="240" w:lineRule="auto"/>
              <w:jc w:val="center"/>
              <w:rPr>
                <w:rFonts w:eastAsia="Times New Roman" w:cs="Arial"/>
              </w:rPr>
            </w:pPr>
            <w:r w:rsidRPr="00DB4FBC">
              <w:rPr>
                <w:rFonts w:eastAsia="Times New Roman" w:cs="Arial"/>
              </w:rPr>
              <w:t>(spełnienie jest niezbędne dla możliwości otrzymania dofinansowania).</w:t>
            </w:r>
          </w:p>
          <w:p w:rsidR="00EC6018" w:rsidRPr="00DB4FBC" w:rsidRDefault="00EC6018" w:rsidP="00B52C24">
            <w:pPr>
              <w:spacing w:after="0" w:line="240" w:lineRule="auto"/>
              <w:jc w:val="center"/>
              <w:rPr>
                <w:rFonts w:eastAsia="Times New Roman" w:cs="Arial"/>
              </w:rPr>
            </w:pPr>
          </w:p>
          <w:p w:rsidR="00EC6018" w:rsidRPr="00DB4FBC" w:rsidRDefault="00EC6018" w:rsidP="00B52C24">
            <w:pPr>
              <w:spacing w:after="0" w:line="240" w:lineRule="auto"/>
              <w:jc w:val="center"/>
              <w:rPr>
                <w:rFonts w:eastAsia="Times New Roman" w:cs="Arial"/>
              </w:rPr>
            </w:pPr>
            <w:r w:rsidRPr="00DB4FBC">
              <w:rPr>
                <w:rFonts w:eastAsia="Times New Roman" w:cs="Arial"/>
              </w:rPr>
              <w:t>Niespełnienie oznacza odrzucenia wniosku</w:t>
            </w:r>
          </w:p>
        </w:tc>
      </w:tr>
    </w:tbl>
    <w:p w:rsidR="00C743BF" w:rsidRDefault="00C743BF">
      <w:pPr>
        <w:rPr>
          <w:rFonts w:ascii="Calibri" w:eastAsia="Times New Roman" w:hAnsi="Calibri" w:cs="Tahoma"/>
          <w:b/>
          <w:kern w:val="1"/>
          <w:sz w:val="28"/>
          <w:szCs w:val="28"/>
          <w:u w:val="single"/>
          <w:lang w:eastAsia="pl-PL"/>
        </w:rPr>
      </w:pPr>
    </w:p>
    <w:p w:rsidR="00EC6018" w:rsidRDefault="00EC6018" w:rsidP="00EC6018">
      <w:pPr>
        <w:suppressAutoHyphens/>
        <w:autoSpaceDN w:val="0"/>
        <w:spacing w:after="120" w:line="240" w:lineRule="auto"/>
        <w:jc w:val="both"/>
        <w:textAlignment w:val="baseline"/>
        <w:outlineLvl w:val="2"/>
        <w:rPr>
          <w:rFonts w:ascii="Calibri" w:eastAsia="Times New Roman" w:hAnsi="Calibri" w:cs="Arial"/>
          <w:b/>
          <w:bCs/>
          <w:iCs/>
          <w:kern w:val="3"/>
          <w:sz w:val="28"/>
          <w:szCs w:val="28"/>
        </w:rPr>
      </w:pPr>
      <w:r w:rsidRPr="009A1C83">
        <w:rPr>
          <w:rFonts w:ascii="Calibri" w:eastAsia="Times New Roman" w:hAnsi="Calibri" w:cs="Arial"/>
          <w:b/>
          <w:bCs/>
          <w:iCs/>
          <w:kern w:val="3"/>
          <w:sz w:val="28"/>
          <w:szCs w:val="28"/>
        </w:rPr>
        <w:t>Kryteria dla projektów dotyczących schematu</w:t>
      </w:r>
    </w:p>
    <w:p w:rsidR="00EC6018" w:rsidRPr="009A1C83" w:rsidRDefault="00EC6018" w:rsidP="00EC6018">
      <w:pPr>
        <w:suppressAutoHyphens/>
        <w:autoSpaceDN w:val="0"/>
        <w:spacing w:after="120" w:line="240" w:lineRule="auto"/>
        <w:jc w:val="both"/>
        <w:textAlignment w:val="baseline"/>
        <w:outlineLvl w:val="2"/>
        <w:rPr>
          <w:rFonts w:ascii="Calibri" w:eastAsia="SimSun" w:hAnsi="Calibri" w:cs="F"/>
          <w:kern w:val="3"/>
        </w:rPr>
      </w:pPr>
      <w:r w:rsidRPr="009A1C83">
        <w:rPr>
          <w:rFonts w:ascii="Calibri" w:eastAsia="Times New Roman" w:hAnsi="Calibri" w:cs="Arial"/>
          <w:b/>
          <w:bCs/>
          <w:iCs/>
          <w:kern w:val="3"/>
          <w:sz w:val="28"/>
          <w:szCs w:val="28"/>
        </w:rPr>
        <w:t xml:space="preserve"> 1.3.B. Wsparcie infrastruktury przeznaczonej dla przedsiębiorców</w:t>
      </w: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C6018" w:rsidRPr="009A1C83" w:rsidTr="00B52C24">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Opis znaczenia kryterium</w:t>
            </w:r>
          </w:p>
        </w:tc>
      </w:tr>
      <w:tr w:rsidR="00EC6018" w:rsidRPr="009A1C83" w:rsidTr="00B52C24">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lastRenderedPageBreak/>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Tak/Nie</w:t>
            </w:r>
          </w:p>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 xml:space="preserve">(niespełnienie kryterium </w:t>
            </w:r>
            <w:r w:rsidRPr="009A1C83">
              <w:rPr>
                <w:rFonts w:ascii="Calibri" w:eastAsia="Times New Roman" w:hAnsi="Calibri" w:cs="Arial"/>
                <w:kern w:val="3"/>
              </w:rPr>
              <w:br/>
              <w:t>oznacza odrzucenie wniosku)</w:t>
            </w:r>
          </w:p>
        </w:tc>
      </w:tr>
      <w:tr w:rsidR="00EC6018" w:rsidRPr="009A1C83" w:rsidTr="00C74AC9">
        <w:trPr>
          <w:trHeight w:val="699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wnioskodawca dysponuje strategią wykorzystania infrastruktury?</w:t>
            </w:r>
          </w:p>
          <w:p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EC6018" w:rsidRPr="009A1C83" w:rsidRDefault="00EC6018" w:rsidP="00EC6018">
            <w:pPr>
              <w:widowControl w:val="0"/>
              <w:numPr>
                <w:ilvl w:val="0"/>
                <w:numId w:val="52"/>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projekt jest zgodny ze zdefiniowanymi potrzebami MSP;</w:t>
            </w:r>
          </w:p>
          <w:p w:rsidR="00EC6018" w:rsidRPr="009A1C83" w:rsidRDefault="00EC6018" w:rsidP="00EC6018">
            <w:pPr>
              <w:widowControl w:val="0"/>
              <w:numPr>
                <w:ilvl w:val="0"/>
                <w:numId w:val="50"/>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wnioskodawca dysponuje strategią/planem wykorzystania infrastruktury;</w:t>
            </w:r>
          </w:p>
          <w:p w:rsidR="00EC6018" w:rsidRPr="009A1C83" w:rsidRDefault="00EC6018" w:rsidP="00EC6018">
            <w:pPr>
              <w:widowControl w:val="0"/>
              <w:numPr>
                <w:ilvl w:val="0"/>
                <w:numId w:val="50"/>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C6018" w:rsidRDefault="00EC6018" w:rsidP="00B52C24">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C6018" w:rsidRPr="009A1C83" w:rsidRDefault="00EC6018" w:rsidP="00B52C24">
            <w:pPr>
              <w:suppressAutoHyphens/>
              <w:autoSpaceDN w:val="0"/>
              <w:ind w:left="153" w:right="106"/>
              <w:jc w:val="both"/>
              <w:textAlignment w:val="baseline"/>
              <w:rPr>
                <w:rFonts w:ascii="Calibri" w:eastAsia="SimSun" w:hAnsi="Calibri" w:cs="F"/>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Tak/Nie</w:t>
            </w:r>
          </w:p>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 xml:space="preserve">(niespełnienie kryterium </w:t>
            </w:r>
            <w:r w:rsidRPr="009A1C83">
              <w:rPr>
                <w:rFonts w:ascii="Calibri" w:eastAsia="Times New Roman" w:hAnsi="Calibri" w:cs="Arial"/>
                <w:kern w:val="3"/>
              </w:rPr>
              <w:br/>
              <w:t>oznacza odrzucenie wniosku)</w:t>
            </w:r>
          </w:p>
        </w:tc>
      </w:tr>
      <w:tr w:rsidR="00EC6018" w:rsidRPr="009A1C83" w:rsidTr="00B52C24">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projekt jest współfinansowany ze źródeł prywatnych?</w:t>
            </w:r>
          </w:p>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SimSun" w:hAnsi="Calibri" w:cs="Arial"/>
                <w:kern w:val="3"/>
              </w:rPr>
              <w:t xml:space="preserve">Przez współfinansowanie prywatne należy rozumieć wkład własny wnioskodawcy, który nie nosi znamion środków publicznych </w:t>
            </w:r>
            <w:r w:rsidRPr="009A1C83">
              <w:rPr>
                <w:rFonts w:ascii="Calibri" w:eastAsia="SimSun" w:hAnsi="Calibri" w:cs="Arial"/>
                <w:kern w:val="3"/>
              </w:rPr>
              <w:lastRenderedPageBreak/>
              <w:t>(np. kredyt komercyjny, dochody własne z działalności gospodarczej</w:t>
            </w:r>
            <w:r w:rsidRPr="009A1C83">
              <w:rPr>
                <w:rFonts w:ascii="Calibri" w:eastAsia="SimSun" w:hAnsi="Calibri" w:cs="F"/>
                <w:kern w:val="3"/>
                <w:vertAlign w:val="superscript"/>
              </w:rPr>
              <w:footnoteReference w:id="10"/>
            </w:r>
            <w:r w:rsidRPr="009A1C83">
              <w:rPr>
                <w:rFonts w:ascii="Calibri" w:eastAsia="SimSun" w:hAnsi="Calibri" w:cs="Arial"/>
                <w:kern w:val="3"/>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lastRenderedPageBreak/>
              <w:t>Tak/Nie</w:t>
            </w:r>
          </w:p>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 xml:space="preserve">(niespełnienie kryterium </w:t>
            </w:r>
            <w:r w:rsidRPr="009A1C83">
              <w:rPr>
                <w:rFonts w:ascii="Calibri" w:eastAsia="Times New Roman" w:hAnsi="Calibri" w:cs="Arial"/>
                <w:kern w:val="3"/>
              </w:rPr>
              <w:br/>
            </w:r>
            <w:r w:rsidRPr="009A1C83">
              <w:rPr>
                <w:rFonts w:ascii="Calibri" w:eastAsia="Times New Roman" w:hAnsi="Calibri" w:cs="Arial"/>
                <w:kern w:val="3"/>
              </w:rPr>
              <w:lastRenderedPageBreak/>
              <w:t>oznacza odrzucenie wniosku)</w:t>
            </w:r>
          </w:p>
        </w:tc>
      </w:tr>
      <w:tr w:rsidR="00EC6018" w:rsidRPr="009A1C83" w:rsidTr="00B52C24">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Arial" w:eastAsia="SimSun" w:hAnsi="Arial" w:cs="Arial"/>
                <w:kern w:val="3"/>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wnioskodawca zadeklarował zwiększenie w budżecie projektu udziału wkładu własnego pochodzącego ze źródeł prywatnych?</w:t>
            </w:r>
          </w:p>
          <w:p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SimSun" w:hAnsi="Calibri" w:cs="Arial"/>
                <w:kern w:val="3"/>
              </w:rPr>
              <w:t xml:space="preserve">Kryterium odnosi się do programowej preferencji dla projektów wnoszących większy niż minimalny wkład własny i punktuje </w:t>
            </w:r>
            <w:r w:rsidRPr="009A1C83">
              <w:rPr>
                <w:rFonts w:ascii="Calibri" w:eastAsia="Times New Roman" w:hAnsi="Calibri" w:cs="Arial"/>
                <w:kern w:val="3"/>
              </w:rPr>
              <w:t xml:space="preserve">zwiększenie wartości wkładu własnego (pochodzącego ze źródeł prywatnych, definiowanych tak jak w kryterium nr 3 </w:t>
            </w:r>
            <w:r w:rsidRPr="009A1C83">
              <w:rPr>
                <w:rFonts w:ascii="Calibri" w:eastAsia="Times New Roman" w:hAnsi="Calibri" w:cs="Arial"/>
                <w:i/>
                <w:kern w:val="3"/>
              </w:rPr>
              <w:t>Współfinansowanie projektu ze źródeł prywatnych</w:t>
            </w:r>
            <w:r w:rsidRPr="009A1C83">
              <w:rPr>
                <w:rFonts w:ascii="Calibri" w:eastAsia="Times New Roman" w:hAnsi="Calibri" w:cs="Arial"/>
                <w:kern w:val="3"/>
              </w:rPr>
              <w:t>) o co najmniej 5% w stosunku do poziomu minimalnego wkładu własnego przewidzianego odpowiednimi przepisami.</w:t>
            </w:r>
          </w:p>
          <w:p w:rsidR="00EC6018" w:rsidRPr="009A1C83" w:rsidRDefault="00EC6018" w:rsidP="00B52C24">
            <w:pPr>
              <w:suppressAutoHyphens/>
              <w:autoSpaceDN w:val="0"/>
              <w:spacing w:after="0"/>
              <w:ind w:left="153" w:right="106"/>
              <w:jc w:val="both"/>
              <w:textAlignment w:val="baseline"/>
              <w:rPr>
                <w:rFonts w:ascii="Calibri" w:eastAsia="Times New Roman" w:hAnsi="Calibri" w:cs="Arial"/>
                <w:kern w:val="3"/>
              </w:rPr>
            </w:pPr>
          </w:p>
          <w:p w:rsidR="00EC6018" w:rsidRPr="009A1C83" w:rsidRDefault="00EC6018" w:rsidP="00B52C24">
            <w:p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Times New Roman" w:hAnsi="Calibri" w:cs="Arial"/>
                <w:kern w:val="3"/>
              </w:rPr>
              <w:t>D</w:t>
            </w:r>
            <w:r w:rsidRPr="009A1C83">
              <w:rPr>
                <w:rFonts w:ascii="Calibri" w:eastAsia="SimSun" w:hAnsi="Calibri" w:cs="Arial"/>
                <w:kern w:val="3"/>
              </w:rPr>
              <w:t>eklarowany przez wnioskodawcę wkład własny jest większy od minimalnego wymaganego wkładu:</w:t>
            </w:r>
          </w:p>
          <w:p w:rsidR="00EC6018" w:rsidRPr="009A1C83" w:rsidRDefault="00EC6018" w:rsidP="00EC6018">
            <w:pPr>
              <w:widowControl w:val="0"/>
              <w:numPr>
                <w:ilvl w:val="0"/>
                <w:numId w:val="53"/>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poniżej 5 punktów procentowych (0 pkt);</w:t>
            </w:r>
          </w:p>
          <w:p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5 punktów procentowych (2 pkt);</w:t>
            </w:r>
          </w:p>
          <w:p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10 punktów procentowych (4 pkt);</w:t>
            </w:r>
          </w:p>
          <w:p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15 punktów procentowych (6 pkt).</w:t>
            </w:r>
          </w:p>
          <w:p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SimSun" w:hAnsi="Calibri" w:cs="Arial"/>
                <w:kern w:val="3"/>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0-6 pkt.</w:t>
            </w:r>
          </w:p>
          <w:p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(niespełnienie kryterium nie oznacza odrzucenia wniosku)</w:t>
            </w:r>
          </w:p>
        </w:tc>
      </w:tr>
      <w:tr w:rsidR="00D80589" w:rsidRPr="009A1C83" w:rsidTr="00C74AC9">
        <w:trPr>
          <w:trHeight w:val="701"/>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textAlignment w:val="baseline"/>
              <w:rPr>
                <w:rFonts w:ascii="Calibri" w:eastAsia="SimSun" w:hAnsi="Calibri" w:cs="Arial"/>
                <w:kern w:val="3"/>
              </w:rPr>
            </w:pPr>
            <w:r w:rsidRPr="009A1C83">
              <w:rPr>
                <w:rFonts w:ascii="Arial" w:eastAsia="SimSun" w:hAnsi="Arial" w:cs="Arial"/>
                <w:kern w:val="3"/>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textAlignment w:val="baseline"/>
              <w:rPr>
                <w:rFonts w:ascii="Calibri" w:eastAsia="SimSun" w:hAnsi="Calibri" w:cs="F"/>
                <w:kern w:val="3"/>
              </w:rPr>
            </w:pPr>
            <w:r w:rsidRPr="009A1C83">
              <w:rPr>
                <w:rFonts w:ascii="Calibri" w:eastAsia="SimSun" w:hAnsi="Calibri" w:cs="Arial"/>
                <w:b/>
                <w:kern w:val="3"/>
              </w:rPr>
              <w:t>Inkubacja przedsiębiorczości</w:t>
            </w:r>
          </w:p>
          <w:p w:rsidR="00D80589" w:rsidRPr="009A1C83" w:rsidRDefault="00D80589" w:rsidP="00D80589">
            <w:pPr>
              <w:suppressAutoHyphens/>
              <w:autoSpaceDN w:val="0"/>
              <w:spacing w:after="0"/>
              <w:textAlignment w:val="baseline"/>
              <w:rPr>
                <w:rFonts w:ascii="Calibri" w:eastAsia="SimSun" w:hAnsi="Calibri" w:cs="F"/>
                <w:b/>
                <w:kern w:val="3"/>
              </w:rPr>
            </w:pPr>
            <w:r w:rsidRPr="009A1C83">
              <w:rPr>
                <w:rFonts w:ascii="Calibri" w:eastAsia="SimSun" w:hAnsi="Calibri" w:cs="F"/>
                <w:b/>
                <w:kern w:val="3"/>
              </w:rPr>
              <w:t>(nie dotyczy projektów ocenianych</w:t>
            </w:r>
          </w:p>
          <w:p w:rsidR="00D80589" w:rsidRPr="009A1C83" w:rsidRDefault="00D80589" w:rsidP="00D80589">
            <w:pPr>
              <w:suppressAutoHyphens/>
              <w:autoSpaceDN w:val="0"/>
              <w:spacing w:after="0"/>
              <w:textAlignment w:val="baseline"/>
              <w:rPr>
                <w:rFonts w:ascii="Calibri" w:eastAsia="SimSun" w:hAnsi="Calibri" w:cs="F"/>
                <w:b/>
                <w:kern w:val="3"/>
              </w:rPr>
            </w:pPr>
            <w:r w:rsidRPr="009A1C83">
              <w:rPr>
                <w:rFonts w:ascii="Calibri" w:eastAsia="SimSun" w:hAnsi="Calibri" w:cs="F"/>
                <w:b/>
                <w:kern w:val="3"/>
              </w:rPr>
              <w:t>w ramach naboru skierowanego</w:t>
            </w:r>
          </w:p>
          <w:p w:rsidR="00D80589" w:rsidRPr="009A1C83" w:rsidRDefault="00D80589" w:rsidP="00D80589">
            <w:pPr>
              <w:suppressAutoHyphens/>
              <w:autoSpaceDN w:val="0"/>
              <w:textAlignment w:val="baseline"/>
              <w:rPr>
                <w:rFonts w:ascii="Calibri" w:eastAsia="SimSun" w:hAnsi="Calibri" w:cs="Arial"/>
                <w:b/>
                <w:kern w:val="3"/>
              </w:rPr>
            </w:pPr>
            <w:r w:rsidRPr="00E47A25">
              <w:rPr>
                <w:rFonts w:ascii="Calibri" w:eastAsia="SimSun" w:hAnsi="Calibri" w:cs="F"/>
                <w:b/>
                <w:kern w:val="3"/>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projekt dotyczy inkubatora przedsiębiorczości?</w:t>
            </w:r>
          </w:p>
          <w:p w:rsidR="00D80589" w:rsidRPr="009A1C83" w:rsidRDefault="00D80589" w:rsidP="00D80589">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D80589" w:rsidRPr="009A1C83" w:rsidRDefault="00D80589" w:rsidP="00D80589">
            <w:pPr>
              <w:suppressAutoHyphens/>
              <w:autoSpaceDN w:val="0"/>
              <w:spacing w:after="0"/>
              <w:ind w:left="153" w:right="106"/>
              <w:jc w:val="both"/>
              <w:textAlignment w:val="baseline"/>
              <w:rPr>
                <w:rFonts w:ascii="Calibri" w:eastAsia="Times New Roman" w:hAnsi="Calibri" w:cs="Arial"/>
                <w:kern w:val="3"/>
              </w:rPr>
            </w:pPr>
          </w:p>
          <w:p w:rsidR="00D80589" w:rsidRPr="009A1C83" w:rsidRDefault="00D80589" w:rsidP="00D80589">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Punktacja za spełnienie kryterium zostanie przyznana następująco:</w:t>
            </w:r>
          </w:p>
          <w:p w:rsidR="00D80589" w:rsidRPr="009A1C83" w:rsidRDefault="00D80589" w:rsidP="00D80589">
            <w:pPr>
              <w:widowControl w:val="0"/>
              <w:numPr>
                <w:ilvl w:val="0"/>
                <w:numId w:val="54"/>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lastRenderedPageBreak/>
              <w:t>tak (4 pkt.);</w:t>
            </w:r>
          </w:p>
          <w:p w:rsidR="00D80589" w:rsidRDefault="00D80589" w:rsidP="00D80589">
            <w:pPr>
              <w:suppressAutoHyphens/>
              <w:autoSpaceDN w:val="0"/>
              <w:spacing w:after="0" w:line="240" w:lineRule="auto"/>
              <w:ind w:left="153" w:right="459"/>
              <w:textAlignment w:val="baseline"/>
              <w:rPr>
                <w:rFonts w:ascii="Calibri" w:eastAsia="Times New Roman" w:hAnsi="Calibri" w:cs="Arial"/>
                <w:b/>
                <w:kern w:val="3"/>
                <w:sz w:val="24"/>
                <w:szCs w:val="24"/>
              </w:rPr>
            </w:pPr>
            <w:r>
              <w:rPr>
                <w:rFonts w:ascii="Calibri" w:eastAsia="Times New Roman" w:hAnsi="Calibri" w:cs="Arial"/>
                <w:kern w:val="3"/>
              </w:rPr>
              <w:t xml:space="preserve">-          </w:t>
            </w: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lastRenderedPageBreak/>
              <w:t>0-4 pkt.</w:t>
            </w:r>
          </w:p>
          <w:p w:rsidR="00D80589" w:rsidRPr="00C60EE7" w:rsidRDefault="00D80589" w:rsidP="00D80589">
            <w:pPr>
              <w:widowControl w:val="0"/>
              <w:suppressAutoHyphens/>
              <w:autoSpaceDN w:val="0"/>
              <w:spacing w:after="0" w:line="240" w:lineRule="auto"/>
              <w:textAlignment w:val="baseline"/>
              <w:rPr>
                <w:rFonts w:ascii="Calibri" w:eastAsia="SimSun" w:hAnsi="Calibri" w:cs="F"/>
                <w:b/>
                <w:kern w:val="3"/>
                <w:sz w:val="24"/>
                <w:szCs w:val="24"/>
              </w:rPr>
            </w:pPr>
            <w:r w:rsidRPr="009A1C83">
              <w:rPr>
                <w:rFonts w:ascii="Calibri" w:eastAsia="Times New Roman" w:hAnsi="Calibri" w:cs="Arial"/>
                <w:kern w:val="3"/>
              </w:rPr>
              <w:t>(niespełnienie kryterium nie oznacza odrzucenia wniosku)</w:t>
            </w:r>
          </w:p>
        </w:tc>
      </w:tr>
      <w:tr w:rsidR="00D80589" w:rsidRPr="009A1C83" w:rsidTr="00C74AC9">
        <w:trPr>
          <w:trHeight w:val="701"/>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textAlignment w:val="baseline"/>
              <w:rPr>
                <w:rFonts w:ascii="Calibri" w:eastAsia="SimSun" w:hAnsi="Calibri" w:cs="Arial"/>
                <w:kern w:val="3"/>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9A1C83" w:rsidRDefault="00D80589" w:rsidP="00D80589">
            <w:pPr>
              <w:suppressAutoHyphens/>
              <w:autoSpaceDN w:val="0"/>
              <w:textAlignment w:val="baseline"/>
              <w:rPr>
                <w:rFonts w:ascii="Calibri" w:eastAsia="SimSun" w:hAnsi="Calibri" w:cs="Arial"/>
                <w:b/>
                <w:kern w:val="3"/>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Default="00D80589" w:rsidP="00D80589">
            <w:pPr>
              <w:suppressAutoHyphens/>
              <w:autoSpaceDN w:val="0"/>
              <w:spacing w:after="0" w:line="240" w:lineRule="auto"/>
              <w:ind w:right="459"/>
              <w:textAlignment w:val="baseline"/>
              <w:rPr>
                <w:rFonts w:ascii="Calibri" w:eastAsia="Times New Roman" w:hAnsi="Calibri" w:cs="Arial"/>
                <w:b/>
                <w:kern w:val="3"/>
                <w:sz w:val="24"/>
                <w:szCs w:val="24"/>
              </w:rPr>
            </w:pPr>
          </w:p>
          <w:p w:rsidR="00D80589" w:rsidRPr="009A1C83" w:rsidRDefault="00D80589" w:rsidP="00D80589">
            <w:pPr>
              <w:suppressAutoHyphens/>
              <w:autoSpaceDN w:val="0"/>
              <w:spacing w:after="0" w:line="240" w:lineRule="auto"/>
              <w:ind w:right="459"/>
              <w:jc w:val="right"/>
              <w:textAlignment w:val="baseline"/>
              <w:rPr>
                <w:rFonts w:ascii="Calibri" w:eastAsia="Times New Roman" w:hAnsi="Calibri" w:cs="Arial"/>
                <w:b/>
                <w:kern w:val="3"/>
                <w:sz w:val="24"/>
                <w:szCs w:val="24"/>
              </w:rPr>
            </w:pPr>
            <w:r>
              <w:rPr>
                <w:rFonts w:ascii="Calibri" w:eastAsia="Times New Roman" w:hAnsi="Calibri" w:cs="Arial"/>
                <w:b/>
                <w:kern w:val="3"/>
                <w:sz w:val="24"/>
                <w:szCs w:val="24"/>
              </w:rPr>
              <w:t>SUMA</w:t>
            </w:r>
          </w:p>
          <w:p w:rsidR="00D80589" w:rsidRPr="009A1C83" w:rsidRDefault="00D80589" w:rsidP="00D80589">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80589" w:rsidRPr="00C74AC9" w:rsidRDefault="00D80589" w:rsidP="00D80589">
            <w:pPr>
              <w:widowControl w:val="0"/>
              <w:suppressAutoHyphens/>
              <w:autoSpaceDN w:val="0"/>
              <w:spacing w:after="0" w:line="240" w:lineRule="auto"/>
              <w:textAlignment w:val="baseline"/>
              <w:rPr>
                <w:rFonts w:ascii="Calibri" w:eastAsia="SimSun" w:hAnsi="Calibri" w:cs="F"/>
                <w:b/>
                <w:kern w:val="3"/>
                <w:sz w:val="24"/>
                <w:szCs w:val="24"/>
              </w:rPr>
            </w:pPr>
            <w:r>
              <w:rPr>
                <w:rFonts w:ascii="Calibri" w:eastAsia="SimSun" w:hAnsi="Calibri" w:cs="F"/>
                <w:b/>
                <w:kern w:val="3"/>
                <w:sz w:val="24"/>
                <w:szCs w:val="24"/>
              </w:rPr>
              <w:t>10</w:t>
            </w:r>
            <w:r w:rsidRPr="00C60EE7">
              <w:rPr>
                <w:rFonts w:ascii="Calibri" w:eastAsia="SimSun" w:hAnsi="Calibri" w:cs="F"/>
                <w:b/>
                <w:kern w:val="3"/>
                <w:sz w:val="24"/>
                <w:szCs w:val="24"/>
              </w:rPr>
              <w:t xml:space="preserve"> pkt.</w:t>
            </w:r>
          </w:p>
        </w:tc>
      </w:tr>
    </w:tbl>
    <w:p w:rsidR="00C743BF" w:rsidRDefault="00C743BF">
      <w:pPr>
        <w:rPr>
          <w:rFonts w:ascii="Calibri" w:eastAsia="Times New Roman" w:hAnsi="Calibri" w:cs="Tahoma"/>
          <w:b/>
          <w:kern w:val="1"/>
          <w:sz w:val="28"/>
          <w:szCs w:val="28"/>
          <w:u w:val="single"/>
          <w:lang w:eastAsia="pl-PL"/>
        </w:rPr>
      </w:pPr>
    </w:p>
    <w:p w:rsidR="00C74AC9" w:rsidRDefault="00C74AC9">
      <w:pPr>
        <w:rPr>
          <w:rFonts w:ascii="Calibri" w:eastAsia="Times New Roman" w:hAnsi="Calibri" w:cs="Tahoma"/>
          <w:b/>
          <w:kern w:val="1"/>
          <w:sz w:val="28"/>
          <w:szCs w:val="28"/>
          <w:u w:val="single"/>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C6018" w:rsidRPr="00DB4FBC" w:rsidTr="00B52C24">
        <w:tc>
          <w:tcPr>
            <w:tcW w:w="486"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Lp.</w:t>
            </w:r>
          </w:p>
        </w:tc>
        <w:tc>
          <w:tcPr>
            <w:tcW w:w="3767"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Nazwa kryterium</w:t>
            </w:r>
          </w:p>
        </w:tc>
        <w:tc>
          <w:tcPr>
            <w:tcW w:w="6378"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Definicja kryterium </w:t>
            </w:r>
          </w:p>
          <w:p w:rsidR="00EC6018" w:rsidRPr="00DB4FBC" w:rsidRDefault="00EC6018" w:rsidP="00B52C24">
            <w:pPr>
              <w:spacing w:after="0" w:line="240" w:lineRule="auto"/>
              <w:jc w:val="center"/>
              <w:rPr>
                <w:rFonts w:eastAsia="Times New Roman" w:cs="Times New Roman"/>
                <w:b/>
              </w:rPr>
            </w:pPr>
          </w:p>
        </w:tc>
        <w:tc>
          <w:tcPr>
            <w:tcW w:w="3544" w:type="dxa"/>
          </w:tcPr>
          <w:p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Opis znaczenia kryterium </w:t>
            </w:r>
          </w:p>
        </w:tc>
      </w:tr>
      <w:tr w:rsidR="00EC6018" w:rsidRPr="00DB4FBC" w:rsidTr="00B52C24">
        <w:tc>
          <w:tcPr>
            <w:tcW w:w="486" w:type="dxa"/>
          </w:tcPr>
          <w:p w:rsidR="00EC6018" w:rsidRPr="00DB4FBC" w:rsidRDefault="00EC6018" w:rsidP="00B52C24">
            <w:pPr>
              <w:spacing w:after="0" w:line="240" w:lineRule="auto"/>
              <w:jc w:val="center"/>
              <w:rPr>
                <w:rFonts w:eastAsia="Times New Roman" w:cs="Arial"/>
                <w:b/>
              </w:rPr>
            </w:pPr>
            <w:r w:rsidRPr="00DB4FBC">
              <w:rPr>
                <w:rFonts w:eastAsia="Times New Roman" w:cs="Arial"/>
                <w:b/>
              </w:rPr>
              <w:t>1</w:t>
            </w:r>
          </w:p>
        </w:tc>
        <w:tc>
          <w:tcPr>
            <w:tcW w:w="3767" w:type="dxa"/>
          </w:tcPr>
          <w:p w:rsidR="00EC6018" w:rsidRPr="00DB4FBC" w:rsidRDefault="00EC6018" w:rsidP="00B52C24">
            <w:pPr>
              <w:spacing w:after="0" w:line="240" w:lineRule="auto"/>
              <w:jc w:val="both"/>
              <w:rPr>
                <w:rFonts w:eastAsia="Times New Roman" w:cs="Arial"/>
                <w:b/>
              </w:rPr>
            </w:pPr>
            <w:r w:rsidRPr="00DB4FBC">
              <w:rPr>
                <w:rFonts w:eastAsia="Times New Roman" w:cs="Arial"/>
                <w:b/>
              </w:rPr>
              <w:t xml:space="preserve">Uzyskanie przez projekt minimum punktowego </w:t>
            </w:r>
          </w:p>
        </w:tc>
        <w:tc>
          <w:tcPr>
            <w:tcW w:w="6378" w:type="dxa"/>
          </w:tcPr>
          <w:p w:rsidR="00EC6018" w:rsidRPr="00DB4FBC" w:rsidRDefault="00EC6018" w:rsidP="00B52C24">
            <w:pPr>
              <w:spacing w:after="0" w:line="240" w:lineRule="auto"/>
              <w:jc w:val="both"/>
              <w:rPr>
                <w:rFonts w:eastAsia="Times New Roman" w:cs="Arial"/>
              </w:rPr>
            </w:pPr>
            <w:r w:rsidRPr="00DB4FBC">
              <w:rPr>
                <w:rFonts w:eastAsia="Times New Roman" w:cs="Arial"/>
              </w:rPr>
              <w:t>W ramach tego kryterium będzie sprawdzane czy, projekt otrzymał co najmniej 25% możliwych do uzyskania punktów za kryteria specyficzne merytoryczne</w:t>
            </w:r>
          </w:p>
        </w:tc>
        <w:tc>
          <w:tcPr>
            <w:tcW w:w="3544" w:type="dxa"/>
          </w:tcPr>
          <w:p w:rsidR="00EC6018" w:rsidRPr="00DB4FBC" w:rsidRDefault="00EC6018" w:rsidP="00B52C24">
            <w:pPr>
              <w:spacing w:after="0" w:line="240" w:lineRule="auto"/>
              <w:jc w:val="center"/>
              <w:rPr>
                <w:rFonts w:eastAsia="Times New Roman" w:cs="Arial"/>
              </w:rPr>
            </w:pPr>
            <w:r w:rsidRPr="00DB4FBC">
              <w:rPr>
                <w:rFonts w:eastAsia="Times New Roman" w:cs="Arial"/>
              </w:rPr>
              <w:t>Tak/Nie</w:t>
            </w:r>
          </w:p>
          <w:p w:rsidR="00EC6018" w:rsidRPr="00DB4FBC" w:rsidRDefault="00EC6018" w:rsidP="00B52C24">
            <w:pPr>
              <w:spacing w:after="0" w:line="240" w:lineRule="auto"/>
              <w:jc w:val="center"/>
              <w:rPr>
                <w:rFonts w:eastAsia="Times New Roman" w:cs="Arial"/>
              </w:rPr>
            </w:pPr>
          </w:p>
          <w:p w:rsidR="00EC6018" w:rsidRPr="00DB4FBC" w:rsidRDefault="00EC6018" w:rsidP="00B52C24">
            <w:pPr>
              <w:spacing w:after="0" w:line="240" w:lineRule="auto"/>
              <w:jc w:val="center"/>
              <w:rPr>
                <w:rFonts w:eastAsia="Times New Roman" w:cs="Arial"/>
              </w:rPr>
            </w:pPr>
            <w:r w:rsidRPr="00DB4FBC">
              <w:rPr>
                <w:rFonts w:eastAsia="Times New Roman" w:cs="Arial"/>
              </w:rPr>
              <w:t>Kryterium obligatoryjne</w:t>
            </w:r>
          </w:p>
          <w:p w:rsidR="00EC6018" w:rsidRPr="00DB4FBC" w:rsidRDefault="00EC6018" w:rsidP="00B52C24">
            <w:pPr>
              <w:spacing w:after="0" w:line="240" w:lineRule="auto"/>
              <w:jc w:val="center"/>
              <w:rPr>
                <w:rFonts w:eastAsia="Times New Roman" w:cs="Arial"/>
              </w:rPr>
            </w:pPr>
            <w:r w:rsidRPr="00DB4FBC">
              <w:rPr>
                <w:rFonts w:eastAsia="Times New Roman" w:cs="Arial"/>
              </w:rPr>
              <w:t>(spełnienie jest niezbędne dla możliwości otrzymania dofinansowania).</w:t>
            </w:r>
          </w:p>
          <w:p w:rsidR="00EC6018" w:rsidRPr="00DB4FBC" w:rsidRDefault="00EC6018" w:rsidP="00B52C24">
            <w:pPr>
              <w:spacing w:after="0" w:line="240" w:lineRule="auto"/>
              <w:jc w:val="center"/>
              <w:rPr>
                <w:rFonts w:eastAsia="Times New Roman" w:cs="Arial"/>
              </w:rPr>
            </w:pPr>
            <w:r w:rsidRPr="00DB4FBC">
              <w:rPr>
                <w:rFonts w:eastAsia="Times New Roman" w:cs="Arial"/>
              </w:rPr>
              <w:t>Niespełnienie oznacza odrzucenia wniosku</w:t>
            </w:r>
          </w:p>
        </w:tc>
      </w:tr>
    </w:tbl>
    <w:p w:rsidR="00C743BF" w:rsidRDefault="00C743BF">
      <w:pPr>
        <w:rPr>
          <w:rFonts w:ascii="Calibri" w:eastAsia="Times New Roman" w:hAnsi="Calibri" w:cs="Tahoma"/>
          <w:b/>
          <w:kern w:val="1"/>
          <w:sz w:val="28"/>
          <w:szCs w:val="28"/>
          <w:u w:val="single"/>
          <w:lang w:eastAsia="pl-PL"/>
        </w:rPr>
      </w:pPr>
    </w:p>
    <w:sectPr w:rsidR="00C743BF" w:rsidSect="0093216A">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70" w:rsidRDefault="004D3F70" w:rsidP="00CF1725">
      <w:pPr>
        <w:spacing w:after="0" w:line="240" w:lineRule="auto"/>
      </w:pPr>
      <w:r>
        <w:separator/>
      </w:r>
    </w:p>
  </w:endnote>
  <w:endnote w:type="continuationSeparator" w:id="0">
    <w:p w:rsidR="004D3F70" w:rsidRDefault="004D3F70"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rsidR="003D089B" w:rsidRDefault="00DB3639">
        <w:pPr>
          <w:pStyle w:val="Stopka"/>
          <w:jc w:val="right"/>
        </w:pPr>
        <w:r>
          <w:fldChar w:fldCharType="begin"/>
        </w:r>
        <w:r w:rsidR="003D089B">
          <w:instrText xml:space="preserve"> PAGE   \* MERGEFORMAT </w:instrText>
        </w:r>
        <w:r>
          <w:fldChar w:fldCharType="separate"/>
        </w:r>
        <w:r w:rsidR="00400288">
          <w:rPr>
            <w:noProof/>
          </w:rPr>
          <w:t>12</w:t>
        </w:r>
        <w:r>
          <w:rPr>
            <w:noProof/>
          </w:rPr>
          <w:fldChar w:fldCharType="end"/>
        </w:r>
      </w:p>
    </w:sdtContent>
  </w:sdt>
  <w:p w:rsidR="003D089B" w:rsidRDefault="003D08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70" w:rsidRDefault="004D3F70" w:rsidP="00CF1725">
      <w:pPr>
        <w:spacing w:after="0" w:line="240" w:lineRule="auto"/>
      </w:pPr>
      <w:r>
        <w:separator/>
      </w:r>
    </w:p>
  </w:footnote>
  <w:footnote w:type="continuationSeparator" w:id="0">
    <w:p w:rsidR="004D3F70" w:rsidRDefault="004D3F70" w:rsidP="00CF1725">
      <w:pPr>
        <w:spacing w:after="0" w:line="240" w:lineRule="auto"/>
      </w:pPr>
      <w:r>
        <w:continuationSeparator/>
      </w:r>
    </w:p>
  </w:footnote>
  <w:footnote w:id="1">
    <w:p w:rsidR="003D089B" w:rsidRDefault="003D089B" w:rsidP="00EF1887">
      <w:pPr>
        <w:pStyle w:val="Tekstprzypisudolnego"/>
      </w:pPr>
      <w:r>
        <w:rPr>
          <w:rStyle w:val="Odwoanieprzypisudolnego"/>
          <w:rFonts w:eastAsia="Droid Sans Fallback"/>
        </w:rPr>
        <w:footnoteRef/>
      </w:r>
      <w:r>
        <w:t xml:space="preserve"> </w:t>
      </w:r>
      <w:r>
        <w:rPr>
          <w:rFonts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2">
    <w:p w:rsidR="003D089B" w:rsidRDefault="003D089B" w:rsidP="00EF1887">
      <w:pPr>
        <w:pStyle w:val="Tekstprzypisudolnego"/>
      </w:pPr>
      <w:r>
        <w:rPr>
          <w:rStyle w:val="Odwoanieprzypisudolnego"/>
          <w:rFonts w:eastAsia="Droid Sans Fallback"/>
        </w:rPr>
        <w:footnoteRef/>
      </w:r>
      <w:r>
        <w:t xml:space="preserve"> </w:t>
      </w:r>
      <w:r>
        <w:rPr>
          <w:rFonts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3">
    <w:p w:rsidR="003D089B" w:rsidRPr="00FF159B" w:rsidRDefault="003D089B" w:rsidP="00FF159B">
      <w:pPr>
        <w:pStyle w:val="Tekstprzypisudolnego"/>
        <w:jc w:val="both"/>
        <w:rPr>
          <w:rFonts w:ascii="Calibri" w:hAnsi="Calibri"/>
          <w:sz w:val="16"/>
          <w:szCs w:val="16"/>
        </w:rPr>
      </w:pPr>
      <w:r w:rsidRPr="00FF159B">
        <w:rPr>
          <w:rStyle w:val="Odwoanieprzypisudolnego"/>
          <w:rFonts w:ascii="Calibri" w:hAnsi="Calibri"/>
          <w:sz w:val="16"/>
          <w:szCs w:val="16"/>
        </w:rPr>
        <w:footnoteRef/>
      </w:r>
      <w:r w:rsidRPr="00FF159B">
        <w:rPr>
          <w:rFonts w:ascii="Calibri" w:hAnsi="Calibri"/>
          <w:sz w:val="16"/>
          <w:szCs w:val="16"/>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4">
    <w:p w:rsidR="003D089B" w:rsidRPr="00FF159B" w:rsidRDefault="003D089B" w:rsidP="00FF159B">
      <w:pPr>
        <w:pStyle w:val="Tekstprzypisudolnego"/>
        <w:jc w:val="both"/>
        <w:rPr>
          <w:rFonts w:ascii="Calibri" w:hAnsi="Calibri"/>
          <w:sz w:val="16"/>
          <w:szCs w:val="16"/>
        </w:rPr>
      </w:pPr>
      <w:r w:rsidRPr="00FF159B">
        <w:rPr>
          <w:rStyle w:val="Odwoanieprzypisudolnego"/>
          <w:rFonts w:ascii="Calibri" w:hAnsi="Calibri"/>
          <w:sz w:val="16"/>
          <w:szCs w:val="16"/>
        </w:rPr>
        <w:footnoteRef/>
      </w:r>
      <w:r w:rsidRPr="00FF159B">
        <w:rPr>
          <w:rFonts w:ascii="Calibri" w:hAnsi="Calibri"/>
          <w:sz w:val="16"/>
          <w:szCs w:val="16"/>
        </w:rPr>
        <w:t xml:space="preserve"> Zgodnie z art. 61 ust. 7 oraz art. 61 ust. 8 Rozporządzenia nr 1303/2013 do kategorii projektów generujących dochód nie zalicza się</w:t>
      </w:r>
      <w:r w:rsidRPr="00FF159B">
        <w:rPr>
          <w:rFonts w:ascii="Calibri" w:hAnsi="Calibri"/>
          <w:b/>
          <w:bCs/>
          <w:sz w:val="16"/>
          <w:szCs w:val="16"/>
        </w:rPr>
        <w:t xml:space="preserve">: </w:t>
      </w:r>
    </w:p>
    <w:p w:rsidR="003D089B" w:rsidRPr="00FF159B" w:rsidRDefault="003D089B" w:rsidP="00FF159B">
      <w:pPr>
        <w:pStyle w:val="Tekstprzypisudolnego"/>
        <w:jc w:val="both"/>
        <w:rPr>
          <w:rFonts w:ascii="Calibri" w:hAnsi="Calibri"/>
          <w:sz w:val="16"/>
          <w:szCs w:val="16"/>
        </w:rPr>
      </w:pPr>
      <w:r w:rsidRPr="00FF159B">
        <w:rPr>
          <w:rFonts w:ascii="Calibri" w:hAnsi="Calibri"/>
          <w:sz w:val="16"/>
          <w:szCs w:val="16"/>
        </w:rPr>
        <w:t xml:space="preserve">a) operacji lub części operacji finansowanych wyłącznie z Europejskiego Funduszu Społecznego; </w:t>
      </w:r>
    </w:p>
    <w:p w:rsidR="003D089B" w:rsidRPr="00FF159B" w:rsidRDefault="003D089B" w:rsidP="00FF159B">
      <w:pPr>
        <w:pStyle w:val="Tekstprzypisudolnego"/>
        <w:jc w:val="both"/>
        <w:rPr>
          <w:rFonts w:ascii="Calibri" w:hAnsi="Calibri"/>
          <w:sz w:val="16"/>
          <w:szCs w:val="16"/>
        </w:rPr>
      </w:pPr>
      <w:r w:rsidRPr="00FF159B">
        <w:rPr>
          <w:rFonts w:ascii="Calibri" w:hAnsi="Calibri"/>
          <w:sz w:val="16"/>
          <w:szCs w:val="16"/>
        </w:rPr>
        <w:t xml:space="preserve">b) operacji, których całkowity kwalifikowalny koszt przed zastosowaniem art. 61 ust. 1-6 rozporządzenia nr 1303/2013 nie przekracza 1 000 000 EUR; </w:t>
      </w:r>
    </w:p>
    <w:p w:rsidR="003D089B" w:rsidRPr="00FF159B" w:rsidRDefault="003D089B" w:rsidP="00FF159B">
      <w:pPr>
        <w:pStyle w:val="Tekstprzypisudolnego"/>
        <w:jc w:val="both"/>
        <w:rPr>
          <w:sz w:val="16"/>
          <w:szCs w:val="16"/>
        </w:rPr>
      </w:pPr>
      <w:r w:rsidRPr="00FF159B">
        <w:rPr>
          <w:sz w:val="16"/>
          <w:szCs w:val="16"/>
        </w:rPr>
        <w:t xml:space="preserve">c) pomocy zwrotnej udzielonej z zastrzeżeniem obowiązku spłaty w całości ani nagród; </w:t>
      </w:r>
    </w:p>
    <w:p w:rsidR="003D089B" w:rsidRPr="00FF159B" w:rsidRDefault="003D089B" w:rsidP="00FF159B">
      <w:pPr>
        <w:pStyle w:val="Tekstprzypisudolnego"/>
        <w:jc w:val="both"/>
        <w:rPr>
          <w:sz w:val="16"/>
          <w:szCs w:val="16"/>
        </w:rPr>
      </w:pPr>
      <w:r w:rsidRPr="00FF159B">
        <w:rPr>
          <w:sz w:val="16"/>
          <w:szCs w:val="16"/>
        </w:rPr>
        <w:t xml:space="preserve">d) pomocy technicznej; </w:t>
      </w:r>
    </w:p>
    <w:p w:rsidR="003D089B" w:rsidRPr="00FF159B" w:rsidRDefault="003D089B" w:rsidP="00FF159B">
      <w:pPr>
        <w:pStyle w:val="Tekstprzypisudolnego"/>
        <w:jc w:val="both"/>
        <w:rPr>
          <w:sz w:val="16"/>
          <w:szCs w:val="16"/>
        </w:rPr>
      </w:pPr>
      <w:r w:rsidRPr="00FF159B">
        <w:rPr>
          <w:sz w:val="16"/>
          <w:szCs w:val="16"/>
        </w:rPr>
        <w:t xml:space="preserve">e) wparcia udzielanego instrumentom finansowym lub przez instrumenty finansowe; </w:t>
      </w:r>
    </w:p>
    <w:p w:rsidR="003D089B" w:rsidRPr="00FF159B" w:rsidRDefault="003D089B" w:rsidP="00FF159B">
      <w:pPr>
        <w:pStyle w:val="Tekstprzypisudolnego"/>
        <w:jc w:val="both"/>
        <w:rPr>
          <w:sz w:val="16"/>
          <w:szCs w:val="16"/>
        </w:rPr>
      </w:pPr>
      <w:r w:rsidRPr="00FF159B">
        <w:rPr>
          <w:sz w:val="16"/>
          <w:szCs w:val="16"/>
        </w:rPr>
        <w:t xml:space="preserve">f) operacji, dla których wydatki publiczne przyjmują postać kwot ryczałtowych lub standardowych stawek jednostkowych; </w:t>
      </w:r>
    </w:p>
    <w:p w:rsidR="003D089B" w:rsidRPr="00FF159B" w:rsidRDefault="003D089B" w:rsidP="00FF159B">
      <w:pPr>
        <w:pStyle w:val="Tekstprzypisudolnego"/>
        <w:jc w:val="both"/>
        <w:rPr>
          <w:sz w:val="16"/>
          <w:szCs w:val="16"/>
        </w:rPr>
      </w:pPr>
      <w:r w:rsidRPr="00FF159B">
        <w:rPr>
          <w:sz w:val="16"/>
          <w:szCs w:val="16"/>
        </w:rPr>
        <w:t>g) operacji realizowanych w ramach wspólnego planu działania;</w:t>
      </w:r>
    </w:p>
    <w:p w:rsidR="003D089B" w:rsidRPr="00FF159B" w:rsidRDefault="003D089B" w:rsidP="00FF159B">
      <w:pPr>
        <w:pStyle w:val="Tekstprzypisudolnego"/>
        <w:jc w:val="both"/>
        <w:rPr>
          <w:sz w:val="16"/>
          <w:szCs w:val="16"/>
        </w:rPr>
      </w:pPr>
      <w:r w:rsidRPr="00FF159B">
        <w:rPr>
          <w:sz w:val="16"/>
          <w:szCs w:val="16"/>
        </w:rPr>
        <w:t xml:space="preserve">i) operacji, dla których wsparcie w ramach programu stanowi: </w:t>
      </w:r>
    </w:p>
    <w:p w:rsidR="003D089B" w:rsidRPr="00FF159B" w:rsidRDefault="003D089B" w:rsidP="00FF159B">
      <w:pPr>
        <w:pStyle w:val="Tekstprzypisudolnego"/>
        <w:jc w:val="both"/>
        <w:rPr>
          <w:sz w:val="16"/>
          <w:szCs w:val="16"/>
        </w:rPr>
      </w:pPr>
      <w:r w:rsidRPr="00FF159B">
        <w:rPr>
          <w:sz w:val="16"/>
          <w:szCs w:val="16"/>
        </w:rPr>
        <w:t xml:space="preserve">-  pomoc </w:t>
      </w:r>
      <w:r w:rsidRPr="00FF159B">
        <w:rPr>
          <w:i/>
          <w:iCs/>
          <w:sz w:val="16"/>
          <w:szCs w:val="16"/>
        </w:rPr>
        <w:t xml:space="preserve">de minimis; </w:t>
      </w:r>
    </w:p>
    <w:p w:rsidR="003D089B" w:rsidRPr="00FF159B" w:rsidRDefault="003D089B" w:rsidP="00FF159B">
      <w:pPr>
        <w:pStyle w:val="Tekstprzypisudolnego"/>
        <w:jc w:val="both"/>
        <w:rPr>
          <w:sz w:val="16"/>
          <w:szCs w:val="16"/>
        </w:rPr>
      </w:pPr>
      <w:r w:rsidRPr="00FF159B">
        <w:rPr>
          <w:i/>
          <w:iCs/>
          <w:sz w:val="16"/>
          <w:szCs w:val="16"/>
        </w:rPr>
        <w:t xml:space="preserve">-  </w:t>
      </w:r>
      <w:r w:rsidRPr="00FF159B">
        <w:rPr>
          <w:sz w:val="16"/>
          <w:szCs w:val="16"/>
        </w:rPr>
        <w:t xml:space="preserve">zgodną z rynkiem wewnętrznym pomoc państwa dla MŚP, gdy stosuje się limit w zakresie dopuszczalnej intensywności lub kwoty pomocy państwa; </w:t>
      </w:r>
    </w:p>
    <w:p w:rsidR="003D089B" w:rsidRPr="00033414" w:rsidRDefault="003D089B" w:rsidP="00FF159B">
      <w:pPr>
        <w:pStyle w:val="Tekstprzypisudolnego"/>
        <w:jc w:val="both"/>
      </w:pPr>
      <w:r w:rsidRPr="00FF159B">
        <w:rPr>
          <w:sz w:val="16"/>
          <w:szCs w:val="16"/>
        </w:rPr>
        <w:t>- zgodną z rynkiem wewnętrznym pomoc państwa, gdy przeprowadzono indywidualną weryfikację potrzeb w zakresie finansowania zgodnie z mającymi zastosowanie przepisami dotyczącymi pomocy państwa.</w:t>
      </w:r>
    </w:p>
  </w:footnote>
  <w:footnote w:id="5">
    <w:p w:rsidR="003D089B" w:rsidRPr="00DF6365" w:rsidRDefault="003D089B" w:rsidP="00A41F12">
      <w:pPr>
        <w:pStyle w:val="Tekstprzypisudolnego"/>
        <w:jc w:val="both"/>
      </w:pPr>
      <w:r w:rsidRPr="00DF6365">
        <w:rPr>
          <w:rStyle w:val="Odwoanieprzypisudolnego"/>
        </w:rPr>
        <w:footnoteRef/>
      </w:r>
      <w:r w:rsidRPr="00DF6365">
        <w:t xml:space="preserve"> </w:t>
      </w:r>
      <w:r w:rsidRPr="00DF6365">
        <w:rPr>
          <w:sz w:val="16"/>
          <w:szCs w:val="16"/>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t xml:space="preserve"> </w:t>
      </w:r>
      <w:r w:rsidRPr="00DF6365">
        <w:rPr>
          <w:sz w:val="16"/>
          <w:szCs w:val="16"/>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6">
    <w:p w:rsidR="003D089B" w:rsidRPr="00FF159B" w:rsidRDefault="003D089B" w:rsidP="00B96740">
      <w:pPr>
        <w:pStyle w:val="footnotedescription"/>
        <w:spacing w:line="296" w:lineRule="auto"/>
        <w:rPr>
          <w:rFonts w:asciiTheme="minorHAnsi" w:hAnsiTheme="minorHAnsi"/>
          <w:szCs w:val="16"/>
        </w:rPr>
      </w:pPr>
      <w:r w:rsidRPr="00FF159B">
        <w:rPr>
          <w:rStyle w:val="footnotemark"/>
          <w:rFonts w:asciiTheme="minorHAnsi" w:hAnsiTheme="minorHAnsi"/>
          <w:szCs w:val="16"/>
        </w:rPr>
        <w:footnoteRef/>
      </w:r>
      <w:r w:rsidRPr="00FF159B">
        <w:rPr>
          <w:rFonts w:asciiTheme="minorHAnsi" w:hAnsiTheme="minorHAnsi"/>
          <w:szCs w:val="16"/>
        </w:rPr>
        <w:t xml:space="preserve"> </w:t>
      </w:r>
      <w:r w:rsidRPr="00FF159B">
        <w:rPr>
          <w:rFonts w:asciiTheme="minorHAnsi" w:eastAsia="Times New Roman" w:hAnsiTheme="minorHAnsi" w:cs="Times New Roman"/>
          <w:szCs w:val="16"/>
        </w:rPr>
        <w:t xml:space="preserve">Posiadanie promesy kredytowej, umowy kredytowej, promesy leasingowej na minimalną kwotę równą wartości dofinansowania, oznaczać będzie spełnienie kryterium. W pozostałych przypadkach dokonana zostanie ocena sytuacji  finansowej. </w:t>
      </w:r>
    </w:p>
  </w:footnote>
  <w:footnote w:id="7">
    <w:p w:rsidR="003D089B" w:rsidRPr="003D089B" w:rsidRDefault="003D089B" w:rsidP="003D089B">
      <w:pPr>
        <w:pStyle w:val="Tekstprzypisudolnego"/>
        <w:jc w:val="both"/>
        <w:rPr>
          <w:u w:val="single"/>
        </w:rPr>
      </w:pPr>
      <w:r w:rsidRPr="003D089B">
        <w:rPr>
          <w:rStyle w:val="Odwoanieprzypisudolnego"/>
        </w:rPr>
        <w:footnoteRef/>
      </w:r>
      <w:r w:rsidRPr="003D089B">
        <w:rPr>
          <w:u w:val="single"/>
        </w:rPr>
        <w:t xml:space="preserve"> Projektowanie produktów, środowiska, programów i usług w taki sposób, by były użyteczne dla wszystkich, w możliwie największym stopniu, bez potrzeby adaptacji lub specjalistycznego projektowania.</w:t>
      </w:r>
    </w:p>
  </w:footnote>
  <w:footnote w:id="8">
    <w:p w:rsidR="003D089B" w:rsidRPr="007025A7" w:rsidRDefault="003D089B" w:rsidP="00EC6018">
      <w:pPr>
        <w:pStyle w:val="Tekstprzypisudolnego"/>
        <w:jc w:val="both"/>
        <w:rPr>
          <w:rFonts w:ascii="Calibri" w:hAnsi="Calibri"/>
        </w:rPr>
      </w:pPr>
      <w:r w:rsidRPr="007025A7">
        <w:rPr>
          <w:rStyle w:val="Odwoanieprzypisudolnego"/>
        </w:rPr>
        <w:footnoteRef/>
      </w:r>
      <w:r w:rsidRPr="007025A7">
        <w:rPr>
          <w:rFonts w:ascii="Calibri" w:hAnsi="Calibri"/>
          <w:b/>
          <w:bCs/>
        </w:rPr>
        <w:t>Terminal kolejowy</w:t>
      </w:r>
      <w:r w:rsidRPr="007025A7">
        <w:rPr>
          <w:rFonts w:ascii="Calibri" w:hAnsi="Calibri"/>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D089B" w:rsidRPr="00275E49" w:rsidRDefault="003D089B" w:rsidP="00EC6018">
      <w:pPr>
        <w:pStyle w:val="Tekstprzypisudolnego"/>
        <w:jc w:val="both"/>
        <w:rPr>
          <w:rFonts w:ascii="Calibri" w:hAnsi="Calibri"/>
        </w:rPr>
      </w:pPr>
      <w:r w:rsidRPr="00275E49">
        <w:rPr>
          <w:rStyle w:val="Odwoanieprzypisudolnego"/>
        </w:rPr>
        <w:footnoteRef/>
      </w:r>
      <w:r w:rsidRPr="00275E49">
        <w:rPr>
          <w:rFonts w:ascii="Calibri" w:hAnsi="Calibri"/>
        </w:rPr>
        <w:t>Tereny powojskowe – tereny</w:t>
      </w:r>
      <w:r w:rsidRPr="00275E49">
        <w:rPr>
          <w:rFonts w:ascii="Calibri" w:hAnsi="Calibri" w:cs="Arial"/>
        </w:rPr>
        <w:t xml:space="preserve"> zajmowane wcześniej lub eksploatowane przez armię do celów logistycznych, kwaterunkowych lub poligonowych, obecnie nieużytkowane lub nie w pełni wykorzystane.</w:t>
      </w:r>
    </w:p>
  </w:footnote>
  <w:footnote w:id="10">
    <w:p w:rsidR="003D089B" w:rsidRPr="009A1C83" w:rsidRDefault="003D089B" w:rsidP="00EC6018">
      <w:pPr>
        <w:pStyle w:val="Tekstprzypisudolnego"/>
        <w:rPr>
          <w:rFonts w:ascii="Calibri" w:hAnsi="Calibri"/>
        </w:rPr>
      </w:pPr>
      <w:r w:rsidRPr="009A1C83">
        <w:rPr>
          <w:rStyle w:val="Odwoanieprzypisudolnego"/>
        </w:rPr>
        <w:footnoteRef/>
      </w:r>
      <w:r w:rsidRPr="009A1C83">
        <w:rPr>
          <w:rFonts w:ascii="Calibri" w:hAnsi="Calibri"/>
        </w:rPr>
        <w:t>Dotacja ze środków publicznych nie będzie uznawana za źródło prywatne.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9644EE5"/>
    <w:multiLevelType w:val="hybridMultilevel"/>
    <w:tmpl w:val="C4966344"/>
    <w:lvl w:ilvl="0" w:tplc="81FE542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AA0A6">
      <w:start w:val="1"/>
      <w:numFmt w:val="lowerLetter"/>
      <w:lvlText w:val="%2"/>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02A2">
      <w:start w:val="1"/>
      <w:numFmt w:val="lowerRoman"/>
      <w:lvlText w:val="%3"/>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C6A2C">
      <w:start w:val="1"/>
      <w:numFmt w:val="decimal"/>
      <w:lvlText w:val="%4"/>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CEDF6">
      <w:start w:val="1"/>
      <w:numFmt w:val="lowerLetter"/>
      <w:lvlText w:val="%5"/>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055D8">
      <w:start w:val="1"/>
      <w:numFmt w:val="lowerRoman"/>
      <w:lvlText w:val="%6"/>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0B0D8">
      <w:start w:val="1"/>
      <w:numFmt w:val="decimal"/>
      <w:lvlText w:val="%7"/>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2AC5C">
      <w:start w:val="1"/>
      <w:numFmt w:val="lowerLetter"/>
      <w:lvlText w:val="%8"/>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8D680">
      <w:start w:val="1"/>
      <w:numFmt w:val="lowerRoman"/>
      <w:lvlText w:val="%9"/>
      <w:lvlJc w:val="left"/>
      <w:pPr>
        <w:ind w:left="6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8073AC"/>
    <w:multiLevelType w:val="hybridMultilevel"/>
    <w:tmpl w:val="A61C3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4679D"/>
    <w:multiLevelType w:val="hybridMultilevel"/>
    <w:tmpl w:val="510813D4"/>
    <w:lvl w:ilvl="0" w:tplc="225EB8C6">
      <w:start w:val="2"/>
      <w:numFmt w:val="lowerLetter"/>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4" w15:restartNumberingAfterBreak="0">
    <w:nsid w:val="259B5C90"/>
    <w:multiLevelType w:val="hybridMultilevel"/>
    <w:tmpl w:val="AD180F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B12C29"/>
    <w:multiLevelType w:val="hybridMultilevel"/>
    <w:tmpl w:val="4ACAB4E0"/>
    <w:lvl w:ilvl="0" w:tplc="9378FBA4">
      <w:start w:val="1"/>
      <w:numFmt w:val="decimal"/>
      <w:lvlText w:val="%1."/>
      <w:lvlJc w:val="left"/>
      <w:pPr>
        <w:ind w:left="786" w:hanging="360"/>
      </w:pPr>
      <w:rPr>
        <w:rFonts w:ascii="Calibri" w:hAnsi="Calibr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3CA1331"/>
    <w:multiLevelType w:val="hybridMultilevel"/>
    <w:tmpl w:val="08445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E19629F"/>
    <w:multiLevelType w:val="hybridMultilevel"/>
    <w:tmpl w:val="80F0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9F4C58"/>
    <w:multiLevelType w:val="hybridMultilevel"/>
    <w:tmpl w:val="FA540EB4"/>
    <w:lvl w:ilvl="0" w:tplc="33F499F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3CB67AA"/>
    <w:multiLevelType w:val="hybridMultilevel"/>
    <w:tmpl w:val="E6144E3C"/>
    <w:lvl w:ilvl="0" w:tplc="CA3E23C0">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B0B08D5"/>
    <w:multiLevelType w:val="hybridMultilevel"/>
    <w:tmpl w:val="0AAEF7D2"/>
    <w:lvl w:ilvl="0" w:tplc="8900528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F935111"/>
    <w:multiLevelType w:val="hybridMultilevel"/>
    <w:tmpl w:val="42287F8A"/>
    <w:lvl w:ilvl="0" w:tplc="5012192E">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5"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49"/>
  </w:num>
  <w:num w:numId="4">
    <w:abstractNumId w:val="44"/>
  </w:num>
  <w:num w:numId="5">
    <w:abstractNumId w:val="46"/>
  </w:num>
  <w:num w:numId="6">
    <w:abstractNumId w:val="29"/>
  </w:num>
  <w:num w:numId="7">
    <w:abstractNumId w:val="45"/>
  </w:num>
  <w:num w:numId="8">
    <w:abstractNumId w:val="33"/>
  </w:num>
  <w:num w:numId="9">
    <w:abstractNumId w:val="57"/>
  </w:num>
  <w:num w:numId="10">
    <w:abstractNumId w:val="2"/>
  </w:num>
  <w:num w:numId="11">
    <w:abstractNumId w:val="22"/>
  </w:num>
  <w:num w:numId="12">
    <w:abstractNumId w:val="51"/>
  </w:num>
  <w:num w:numId="13">
    <w:abstractNumId w:val="52"/>
  </w:num>
  <w:num w:numId="14">
    <w:abstractNumId w:val="8"/>
  </w:num>
  <w:num w:numId="15">
    <w:abstractNumId w:val="21"/>
  </w:num>
  <w:num w:numId="16">
    <w:abstractNumId w:val="0"/>
  </w:num>
  <w:num w:numId="17">
    <w:abstractNumId w:val="36"/>
  </w:num>
  <w:num w:numId="18">
    <w:abstractNumId w:val="20"/>
  </w:num>
  <w:num w:numId="19">
    <w:abstractNumId w:val="11"/>
  </w:num>
  <w:num w:numId="20">
    <w:abstractNumId w:val="39"/>
  </w:num>
  <w:num w:numId="21">
    <w:abstractNumId w:val="43"/>
  </w:num>
  <w:num w:numId="22">
    <w:abstractNumId w:val="41"/>
  </w:num>
  <w:num w:numId="23">
    <w:abstractNumId w:val="19"/>
  </w:num>
  <w:num w:numId="24">
    <w:abstractNumId w:val="30"/>
  </w:num>
  <w:num w:numId="25">
    <w:abstractNumId w:val="47"/>
  </w:num>
  <w:num w:numId="26">
    <w:abstractNumId w:val="34"/>
  </w:num>
  <w:num w:numId="27">
    <w:abstractNumId w:val="32"/>
  </w:num>
  <w:num w:numId="28">
    <w:abstractNumId w:val="35"/>
  </w:num>
  <w:num w:numId="29">
    <w:abstractNumId w:val="27"/>
  </w:num>
  <w:num w:numId="30">
    <w:abstractNumId w:val="31"/>
  </w:num>
  <w:num w:numId="31">
    <w:abstractNumId w:val="23"/>
  </w:num>
  <w:num w:numId="32">
    <w:abstractNumId w:val="13"/>
  </w:num>
  <w:num w:numId="33">
    <w:abstractNumId w:val="18"/>
  </w:num>
  <w:num w:numId="34">
    <w:abstractNumId w:val="7"/>
  </w:num>
  <w:num w:numId="35">
    <w:abstractNumId w:val="38"/>
  </w:num>
  <w:num w:numId="36">
    <w:abstractNumId w:val="16"/>
  </w:num>
  <w:num w:numId="37">
    <w:abstractNumId w:val="55"/>
  </w:num>
  <w:num w:numId="38">
    <w:abstractNumId w:val="28"/>
  </w:num>
  <w:num w:numId="39">
    <w:abstractNumId w:val="54"/>
  </w:num>
  <w:num w:numId="40">
    <w:abstractNumId w:val="40"/>
  </w:num>
  <w:num w:numId="41">
    <w:abstractNumId w:val="48"/>
  </w:num>
  <w:num w:numId="42">
    <w:abstractNumId w:val="53"/>
  </w:num>
  <w:num w:numId="43">
    <w:abstractNumId w:val="3"/>
  </w:num>
  <w:num w:numId="44">
    <w:abstractNumId w:val="24"/>
  </w:num>
  <w:num w:numId="45">
    <w:abstractNumId w:val="42"/>
  </w:num>
  <w:num w:numId="46">
    <w:abstractNumId w:val="26"/>
  </w:num>
  <w:num w:numId="47">
    <w:abstractNumId w:val="4"/>
  </w:num>
  <w:num w:numId="48">
    <w:abstractNumId w:val="6"/>
  </w:num>
  <w:num w:numId="49">
    <w:abstractNumId w:val="17"/>
  </w:num>
  <w:num w:numId="50">
    <w:abstractNumId w:val="1"/>
  </w:num>
  <w:num w:numId="51">
    <w:abstractNumId w:val="50"/>
  </w:num>
  <w:num w:numId="52">
    <w:abstractNumId w:val="12"/>
  </w:num>
  <w:num w:numId="53">
    <w:abstractNumId w:val="37"/>
  </w:num>
  <w:num w:numId="54">
    <w:abstractNumId w:val="15"/>
  </w:num>
  <w:num w:numId="55">
    <w:abstractNumId w:val="56"/>
  </w:num>
  <w:num w:numId="56">
    <w:abstractNumId w:val="25"/>
  </w:num>
  <w:num w:numId="57">
    <w:abstractNumId w:val="10"/>
  </w:num>
  <w:num w:numId="58">
    <w:abstractNumId w:val="1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5079A"/>
    <w:rsid w:val="000769ED"/>
    <w:rsid w:val="00076C22"/>
    <w:rsid w:val="00083708"/>
    <w:rsid w:val="000C31B9"/>
    <w:rsid w:val="000E68ED"/>
    <w:rsid w:val="000F4648"/>
    <w:rsid w:val="00110612"/>
    <w:rsid w:val="00127E58"/>
    <w:rsid w:val="001337F0"/>
    <w:rsid w:val="001462B1"/>
    <w:rsid w:val="00165027"/>
    <w:rsid w:val="0018045C"/>
    <w:rsid w:val="001874CB"/>
    <w:rsid w:val="00197E87"/>
    <w:rsid w:val="001F35D4"/>
    <w:rsid w:val="00211CCB"/>
    <w:rsid w:val="002121FA"/>
    <w:rsid w:val="0022158C"/>
    <w:rsid w:val="00224200"/>
    <w:rsid w:val="00240349"/>
    <w:rsid w:val="00270183"/>
    <w:rsid w:val="00275FB0"/>
    <w:rsid w:val="002D463F"/>
    <w:rsid w:val="002D7B4B"/>
    <w:rsid w:val="002F507C"/>
    <w:rsid w:val="002F5966"/>
    <w:rsid w:val="00311A90"/>
    <w:rsid w:val="00313B4B"/>
    <w:rsid w:val="0032689A"/>
    <w:rsid w:val="003465E0"/>
    <w:rsid w:val="003B70CF"/>
    <w:rsid w:val="003D089B"/>
    <w:rsid w:val="003F0CD4"/>
    <w:rsid w:val="003F2B3D"/>
    <w:rsid w:val="003F3B58"/>
    <w:rsid w:val="00400288"/>
    <w:rsid w:val="004020DA"/>
    <w:rsid w:val="00422DD8"/>
    <w:rsid w:val="00441B8C"/>
    <w:rsid w:val="004457A9"/>
    <w:rsid w:val="00445C29"/>
    <w:rsid w:val="004C0C68"/>
    <w:rsid w:val="004D176D"/>
    <w:rsid w:val="004D3F70"/>
    <w:rsid w:val="004D7D01"/>
    <w:rsid w:val="004F79B7"/>
    <w:rsid w:val="005354E3"/>
    <w:rsid w:val="0055602C"/>
    <w:rsid w:val="00566053"/>
    <w:rsid w:val="00597B00"/>
    <w:rsid w:val="005A0FEE"/>
    <w:rsid w:val="005A2674"/>
    <w:rsid w:val="005C7A58"/>
    <w:rsid w:val="005F31DD"/>
    <w:rsid w:val="00607C17"/>
    <w:rsid w:val="00607D5C"/>
    <w:rsid w:val="00612262"/>
    <w:rsid w:val="00626784"/>
    <w:rsid w:val="00643128"/>
    <w:rsid w:val="00647F1C"/>
    <w:rsid w:val="00656DD5"/>
    <w:rsid w:val="006673C1"/>
    <w:rsid w:val="0066742E"/>
    <w:rsid w:val="00675C53"/>
    <w:rsid w:val="0067675C"/>
    <w:rsid w:val="006772A1"/>
    <w:rsid w:val="006B380F"/>
    <w:rsid w:val="006D141A"/>
    <w:rsid w:val="006D3D73"/>
    <w:rsid w:val="006E6B57"/>
    <w:rsid w:val="006F56B4"/>
    <w:rsid w:val="006F72A4"/>
    <w:rsid w:val="007119A8"/>
    <w:rsid w:val="00714FEE"/>
    <w:rsid w:val="007171A9"/>
    <w:rsid w:val="00727570"/>
    <w:rsid w:val="007314EA"/>
    <w:rsid w:val="00732185"/>
    <w:rsid w:val="007455A6"/>
    <w:rsid w:val="00763A2F"/>
    <w:rsid w:val="00777A36"/>
    <w:rsid w:val="00780C00"/>
    <w:rsid w:val="0078139A"/>
    <w:rsid w:val="00785956"/>
    <w:rsid w:val="007B05AB"/>
    <w:rsid w:val="007D4746"/>
    <w:rsid w:val="007F6D44"/>
    <w:rsid w:val="0081119D"/>
    <w:rsid w:val="0081617F"/>
    <w:rsid w:val="00824BD9"/>
    <w:rsid w:val="00843085"/>
    <w:rsid w:val="00843BF5"/>
    <w:rsid w:val="008470D4"/>
    <w:rsid w:val="00882CF2"/>
    <w:rsid w:val="0088436C"/>
    <w:rsid w:val="00896759"/>
    <w:rsid w:val="008A004A"/>
    <w:rsid w:val="008B2D51"/>
    <w:rsid w:val="008D72A8"/>
    <w:rsid w:val="0093216A"/>
    <w:rsid w:val="00935EC9"/>
    <w:rsid w:val="0094757D"/>
    <w:rsid w:val="00987F53"/>
    <w:rsid w:val="00991EAD"/>
    <w:rsid w:val="009B330B"/>
    <w:rsid w:val="009D5DAD"/>
    <w:rsid w:val="009D6CA6"/>
    <w:rsid w:val="009F093D"/>
    <w:rsid w:val="009F4DC7"/>
    <w:rsid w:val="00A26CBF"/>
    <w:rsid w:val="00A41F12"/>
    <w:rsid w:val="00A441AE"/>
    <w:rsid w:val="00A745B8"/>
    <w:rsid w:val="00A74AC4"/>
    <w:rsid w:val="00A82A9F"/>
    <w:rsid w:val="00A91141"/>
    <w:rsid w:val="00A964E0"/>
    <w:rsid w:val="00AB5631"/>
    <w:rsid w:val="00B17389"/>
    <w:rsid w:val="00B253EA"/>
    <w:rsid w:val="00B3589C"/>
    <w:rsid w:val="00B41341"/>
    <w:rsid w:val="00B52C24"/>
    <w:rsid w:val="00B707CC"/>
    <w:rsid w:val="00B72787"/>
    <w:rsid w:val="00B7523D"/>
    <w:rsid w:val="00B810E8"/>
    <w:rsid w:val="00B82361"/>
    <w:rsid w:val="00B879D2"/>
    <w:rsid w:val="00B90BEB"/>
    <w:rsid w:val="00B96740"/>
    <w:rsid w:val="00BA53D6"/>
    <w:rsid w:val="00BA759E"/>
    <w:rsid w:val="00BC0185"/>
    <w:rsid w:val="00BC6E59"/>
    <w:rsid w:val="00C06296"/>
    <w:rsid w:val="00C14750"/>
    <w:rsid w:val="00C172C3"/>
    <w:rsid w:val="00C743BF"/>
    <w:rsid w:val="00C74491"/>
    <w:rsid w:val="00C74AC9"/>
    <w:rsid w:val="00C7707F"/>
    <w:rsid w:val="00C82FEC"/>
    <w:rsid w:val="00C840D7"/>
    <w:rsid w:val="00C86252"/>
    <w:rsid w:val="00C87FA2"/>
    <w:rsid w:val="00C92A1D"/>
    <w:rsid w:val="00CE2FF0"/>
    <w:rsid w:val="00CE51A5"/>
    <w:rsid w:val="00CE69BC"/>
    <w:rsid w:val="00CF017B"/>
    <w:rsid w:val="00CF1725"/>
    <w:rsid w:val="00D1363E"/>
    <w:rsid w:val="00D31C6D"/>
    <w:rsid w:val="00D375FF"/>
    <w:rsid w:val="00D54427"/>
    <w:rsid w:val="00D80589"/>
    <w:rsid w:val="00D90776"/>
    <w:rsid w:val="00DB3639"/>
    <w:rsid w:val="00DC736E"/>
    <w:rsid w:val="00DD2665"/>
    <w:rsid w:val="00DD2688"/>
    <w:rsid w:val="00DE2868"/>
    <w:rsid w:val="00DE5558"/>
    <w:rsid w:val="00E16AD6"/>
    <w:rsid w:val="00E24987"/>
    <w:rsid w:val="00E32FD8"/>
    <w:rsid w:val="00E46C2E"/>
    <w:rsid w:val="00E61427"/>
    <w:rsid w:val="00E640CE"/>
    <w:rsid w:val="00E73E17"/>
    <w:rsid w:val="00E907DB"/>
    <w:rsid w:val="00EA52F8"/>
    <w:rsid w:val="00EB7396"/>
    <w:rsid w:val="00EC6018"/>
    <w:rsid w:val="00EF1887"/>
    <w:rsid w:val="00F04C7B"/>
    <w:rsid w:val="00F05BA4"/>
    <w:rsid w:val="00F06320"/>
    <w:rsid w:val="00F21239"/>
    <w:rsid w:val="00F26BC5"/>
    <w:rsid w:val="00F827B9"/>
    <w:rsid w:val="00F94E63"/>
    <w:rsid w:val="00FA00BB"/>
    <w:rsid w:val="00FB117C"/>
    <w:rsid w:val="00FB25AE"/>
    <w:rsid w:val="00FC0740"/>
    <w:rsid w:val="00FD2570"/>
    <w:rsid w:val="00FE185B"/>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A0424-9C7F-42C7-B218-0B8D6434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semiHidden/>
    <w:unhideWhenUsed/>
    <w:rsid w:val="007455A6"/>
    <w:rPr>
      <w:sz w:val="16"/>
      <w:szCs w:val="16"/>
    </w:rPr>
  </w:style>
  <w:style w:type="paragraph" w:styleId="Tekstkomentarza">
    <w:name w:val="annotation text"/>
    <w:basedOn w:val="Normalny"/>
    <w:link w:val="TekstkomentarzaZnak"/>
    <w:uiPriority w:val="99"/>
    <w:semiHidden/>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semiHidden/>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33"/>
      </w:numPr>
    </w:pPr>
  </w:style>
  <w:style w:type="numbering" w:customStyle="1" w:styleId="WWNum12">
    <w:name w:val="WWNum12"/>
    <w:basedOn w:val="Bezlisty"/>
    <w:rsid w:val="00EC6018"/>
    <w:pPr>
      <w:numPr>
        <w:numId w:val="34"/>
      </w:numPr>
    </w:pPr>
  </w:style>
  <w:style w:type="numbering" w:customStyle="1" w:styleId="WWNum14">
    <w:name w:val="WWNum14"/>
    <w:basedOn w:val="Bezlisty"/>
    <w:rsid w:val="00EC6018"/>
    <w:pPr>
      <w:numPr>
        <w:numId w:val="35"/>
      </w:numPr>
    </w:pPr>
  </w:style>
  <w:style w:type="numbering" w:customStyle="1" w:styleId="WWNum24">
    <w:name w:val="WWNum24"/>
    <w:basedOn w:val="Bezlisty"/>
    <w:rsid w:val="00EC6018"/>
    <w:pPr>
      <w:numPr>
        <w:numId w:val="36"/>
      </w:numPr>
    </w:pPr>
  </w:style>
  <w:style w:type="numbering" w:customStyle="1" w:styleId="WWNum25">
    <w:name w:val="WWNum25"/>
    <w:basedOn w:val="Bezlisty"/>
    <w:rsid w:val="00EC6018"/>
    <w:pPr>
      <w:numPr>
        <w:numId w:val="37"/>
      </w:numPr>
    </w:pPr>
  </w:style>
  <w:style w:type="numbering" w:customStyle="1" w:styleId="WWNum26">
    <w:name w:val="WWNum26"/>
    <w:basedOn w:val="Bezlisty"/>
    <w:rsid w:val="00EC6018"/>
    <w:pPr>
      <w:numPr>
        <w:numId w:val="38"/>
      </w:numPr>
    </w:pPr>
  </w:style>
  <w:style w:type="numbering" w:customStyle="1" w:styleId="WWNum27">
    <w:name w:val="WWNum27"/>
    <w:basedOn w:val="Bezlisty"/>
    <w:rsid w:val="00EC6018"/>
    <w:pPr>
      <w:numPr>
        <w:numId w:val="39"/>
      </w:numPr>
    </w:pPr>
  </w:style>
  <w:style w:type="numbering" w:customStyle="1" w:styleId="WWNum28">
    <w:name w:val="WWNum28"/>
    <w:basedOn w:val="Bezlisty"/>
    <w:rsid w:val="00EC6018"/>
    <w:pPr>
      <w:numPr>
        <w:numId w:val="40"/>
      </w:numPr>
    </w:pPr>
  </w:style>
  <w:style w:type="numbering" w:customStyle="1" w:styleId="WWNum29">
    <w:name w:val="WWNum29"/>
    <w:basedOn w:val="Bezlisty"/>
    <w:rsid w:val="00EC6018"/>
    <w:pPr>
      <w:numPr>
        <w:numId w:val="41"/>
      </w:numPr>
    </w:pPr>
  </w:style>
  <w:style w:type="numbering" w:customStyle="1" w:styleId="WWNum30">
    <w:name w:val="WWNum30"/>
    <w:basedOn w:val="Bezlisty"/>
    <w:rsid w:val="00EC6018"/>
    <w:pPr>
      <w:numPr>
        <w:numId w:val="42"/>
      </w:numPr>
    </w:pPr>
  </w:style>
  <w:style w:type="numbering" w:customStyle="1" w:styleId="WWNum31">
    <w:name w:val="WWNum31"/>
    <w:basedOn w:val="Bezlisty"/>
    <w:rsid w:val="00EC6018"/>
    <w:pPr>
      <w:numPr>
        <w:numId w:val="43"/>
      </w:numPr>
    </w:pPr>
  </w:style>
  <w:style w:type="numbering" w:customStyle="1" w:styleId="WWNum32">
    <w:name w:val="WWNum32"/>
    <w:basedOn w:val="Bezlisty"/>
    <w:rsid w:val="00EC6018"/>
    <w:pPr>
      <w:numPr>
        <w:numId w:val="44"/>
      </w:numPr>
    </w:pPr>
  </w:style>
  <w:style w:type="numbering" w:customStyle="1" w:styleId="WWNum33">
    <w:name w:val="WWNum33"/>
    <w:basedOn w:val="Bezlisty"/>
    <w:rsid w:val="00EC6018"/>
    <w:pPr>
      <w:numPr>
        <w:numId w:val="45"/>
      </w:numPr>
    </w:pPr>
  </w:style>
  <w:style w:type="numbering" w:customStyle="1" w:styleId="WWNum34">
    <w:name w:val="WWNum34"/>
    <w:basedOn w:val="Bezlisty"/>
    <w:rsid w:val="00EC6018"/>
    <w:pPr>
      <w:numPr>
        <w:numId w:val="46"/>
      </w:numPr>
    </w:pPr>
  </w:style>
  <w:style w:type="numbering" w:customStyle="1" w:styleId="WWNum35">
    <w:name w:val="WWNum35"/>
    <w:basedOn w:val="Bezlisty"/>
    <w:rsid w:val="00EC6018"/>
    <w:pPr>
      <w:numPr>
        <w:numId w:val="47"/>
      </w:numPr>
    </w:pPr>
  </w:style>
  <w:style w:type="numbering" w:customStyle="1" w:styleId="WWNum7">
    <w:name w:val="WWNum7"/>
    <w:basedOn w:val="Bezlisty"/>
    <w:rsid w:val="00EC6018"/>
    <w:pPr>
      <w:numPr>
        <w:numId w:val="48"/>
      </w:numPr>
    </w:pPr>
  </w:style>
  <w:style w:type="numbering" w:customStyle="1" w:styleId="WWNum8">
    <w:name w:val="WWNum8"/>
    <w:basedOn w:val="Bezlisty"/>
    <w:rsid w:val="00EC6018"/>
    <w:pPr>
      <w:numPr>
        <w:numId w:val="49"/>
      </w:numPr>
    </w:pPr>
  </w:style>
  <w:style w:type="numbering" w:customStyle="1" w:styleId="WWNum121">
    <w:name w:val="WWNum121"/>
    <w:basedOn w:val="Bezlisty"/>
    <w:rsid w:val="00EC6018"/>
    <w:pPr>
      <w:numPr>
        <w:numId w:val="50"/>
      </w:numPr>
    </w:pPr>
  </w:style>
  <w:style w:type="numbering" w:customStyle="1" w:styleId="WWNum141">
    <w:name w:val="WWNum141"/>
    <w:basedOn w:val="Bezlisty"/>
    <w:rsid w:val="00EC6018"/>
    <w:pPr>
      <w:numPr>
        <w:numId w:val="51"/>
      </w:numPr>
    </w:pPr>
  </w:style>
  <w:style w:type="numbering" w:customStyle="1" w:styleId="WWNum16">
    <w:name w:val="WWNum16"/>
    <w:basedOn w:val="Bezlisty"/>
    <w:rsid w:val="00EC6018"/>
    <w:pPr>
      <w:numPr>
        <w:numId w:val="52"/>
      </w:numPr>
    </w:pPr>
  </w:style>
  <w:style w:type="numbering" w:customStyle="1" w:styleId="WWNum17">
    <w:name w:val="WWNum17"/>
    <w:basedOn w:val="Bezlisty"/>
    <w:rsid w:val="00EC6018"/>
    <w:pPr>
      <w:numPr>
        <w:numId w:val="53"/>
      </w:numPr>
    </w:pPr>
  </w:style>
  <w:style w:type="numbering" w:customStyle="1" w:styleId="WWNum18">
    <w:name w:val="WWNum18"/>
    <w:basedOn w:val="Bezlisty"/>
    <w:rsid w:val="00EC6018"/>
    <w:pPr>
      <w:numPr>
        <w:numId w:val="54"/>
      </w:numPr>
    </w:pPr>
  </w:style>
  <w:style w:type="numbering" w:customStyle="1" w:styleId="WWNum19">
    <w:name w:val="WWNum19"/>
    <w:basedOn w:val="Bezlisty"/>
    <w:rsid w:val="00EC6018"/>
    <w:pPr>
      <w:numPr>
        <w:numId w:val="55"/>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E239-7DD6-4089-8EF3-9918257E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8688</Words>
  <Characters>52134</Characters>
  <Application>Microsoft Office Word</Application>
  <DocSecurity>4</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Radziwiłł-Wróbel</dc:creator>
  <cp:lastModifiedBy>Barbara Radziwiłł-Wróbel</cp:lastModifiedBy>
  <cp:revision>2</cp:revision>
  <cp:lastPrinted>2016-05-09T09:19:00Z</cp:lastPrinted>
  <dcterms:created xsi:type="dcterms:W3CDTF">2016-08-05T08:56:00Z</dcterms:created>
  <dcterms:modified xsi:type="dcterms:W3CDTF">2016-08-05T08:56:00Z</dcterms:modified>
</cp:coreProperties>
</file>